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80E" w:rsidRPr="003E7F88" w:rsidRDefault="00615B26" w:rsidP="00615B26">
      <w:pPr>
        <w:spacing w:after="0"/>
        <w:jc w:val="center"/>
        <w:rPr>
          <w:rFonts w:ascii="Times New Roman" w:hAnsi="Times New Roman" w:cs="Times New Roman"/>
        </w:rPr>
      </w:pPr>
      <w:r>
        <w:rPr>
          <w:rFonts w:ascii="Times New Roman" w:hAnsi="Times New Roman" w:cs="Times New Roman"/>
          <w:lang w:val="vi"/>
        </w:rPr>
        <w:t>GIẤY CHẤP THUẬN LÀM THỦ THUẬT CẮT BỎ TỬ CUNG</w:t>
      </w:r>
    </w:p>
    <w:p w:rsidR="00615B26" w:rsidRPr="00272B25" w:rsidRDefault="00615B26" w:rsidP="00615B26">
      <w:pPr>
        <w:spacing w:after="0"/>
        <w:jc w:val="center"/>
        <w:rPr>
          <w:rFonts w:ascii="Times New Roman" w:hAnsi="Times New Roman" w:cs="Times New Roman"/>
          <w:sz w:val="10"/>
        </w:rPr>
      </w:pPr>
    </w:p>
    <w:p w:rsidR="003E7F88" w:rsidRPr="00272B25" w:rsidRDefault="003E7F88" w:rsidP="00615B26">
      <w:pPr>
        <w:spacing w:after="0"/>
        <w:jc w:val="center"/>
        <w:rPr>
          <w:rFonts w:ascii="Times New Roman" w:hAnsi="Times New Roman" w:cs="Times New Roman"/>
          <w:sz w:val="10"/>
        </w:rPr>
      </w:pPr>
    </w:p>
    <w:p w:rsidR="00615B26" w:rsidRPr="00831843" w:rsidRDefault="00615B26" w:rsidP="00831843">
      <w:pPr>
        <w:spacing w:after="0"/>
        <w:jc w:val="both"/>
        <w:rPr>
          <w:rFonts w:ascii="Times New Roman" w:hAnsi="Times New Roman" w:cs="Times New Roman"/>
          <w:sz w:val="20"/>
          <w:lang w:val="vi"/>
          <w:rPrChange w:id="0" w:author="station 38" w:date="2016-12-16T14:12:00Z">
            <w:rPr>
              <w:rFonts w:ascii="Times New Roman" w:hAnsi="Times New Roman" w:cs="Times New Roman"/>
              <w:sz w:val="20"/>
            </w:rPr>
          </w:rPrChange>
        </w:rPr>
      </w:pPr>
      <w:r>
        <w:rPr>
          <w:rFonts w:ascii="Times New Roman" w:hAnsi="Times New Roman" w:cs="Times New Roman"/>
          <w:sz w:val="20"/>
          <w:lang w:val="vi"/>
        </w:rPr>
        <w:t xml:space="preserve">Tôi cho phép Bác sĩ </w:t>
      </w:r>
      <w:ins w:id="1" w:author="station 38" w:date="2016-12-16T14:12:00Z">
        <w:r w:rsidR="00831843" w:rsidRPr="00272B25">
          <w:rPr>
            <w:rFonts w:ascii="Times New Roman" w:hAnsi="Times New Roman" w:cs="Times New Roman"/>
            <w:sz w:val="20"/>
          </w:rPr>
          <w:t xml:space="preserve"> ____________________ </w:t>
        </w:r>
      </w:ins>
      <w:del w:id="2" w:author="station 38" w:date="2016-12-16T14:12:00Z">
        <w:r w:rsidDel="00831843">
          <w:rPr>
            <w:rFonts w:ascii="Times New Roman" w:hAnsi="Times New Roman" w:cs="Times New Roman"/>
            <w:sz w:val="20"/>
            <w:lang w:val="vi"/>
          </w:rPr>
          <w:delText xml:space="preserve">                                      </w:delText>
        </w:r>
      </w:del>
      <w:r>
        <w:rPr>
          <w:rFonts w:ascii="Times New Roman" w:hAnsi="Times New Roman" w:cs="Times New Roman"/>
          <w:sz w:val="20"/>
          <w:lang w:val="vi"/>
        </w:rPr>
        <w:t xml:space="preserve">  và những người khác hoặc bệnh viện hoặc trung tâm y tế do bác sĩ lựa chọn thực hiện ca giải phẫu gọi là </w:t>
      </w:r>
      <w:r>
        <w:rPr>
          <w:rFonts w:ascii="Times New Roman" w:hAnsi="Times New Roman" w:cs="Times New Roman"/>
          <w:b/>
          <w:bCs/>
          <w:sz w:val="20"/>
          <w:lang w:val="vi"/>
        </w:rPr>
        <w:t xml:space="preserve">Cắt bỏ Tử cung. </w:t>
      </w:r>
      <w:r>
        <w:rPr>
          <w:rFonts w:ascii="Times New Roman" w:hAnsi="Times New Roman" w:cs="Times New Roman"/>
          <w:sz w:val="20"/>
          <w:lang w:val="vi"/>
        </w:rPr>
        <w:t xml:space="preserve">  Cuộc giải phẫu cắt bỏ tử cung là một ca giải phẫu để cắt bỏ tử cung.   Tử cung, hoặc dạ con, là bộ phận chứa em bé khi phụ nữ mang thai và cũng liên quan đến kinh nguyệt hàng tháng.   Nếu tử cung của tôi bị cắt bỏ, thì tôi sẽ không còn sinh con được nữa, và kinh nguyệt hàng tháng của tôi cũng sẽ ngưng.</w:t>
      </w:r>
    </w:p>
    <w:p w:rsidR="003E7F88" w:rsidRPr="00831843" w:rsidRDefault="003E7F88" w:rsidP="00872A18">
      <w:pPr>
        <w:spacing w:after="0"/>
        <w:jc w:val="both"/>
        <w:rPr>
          <w:rFonts w:ascii="Times New Roman" w:hAnsi="Times New Roman" w:cs="Times New Roman"/>
          <w:sz w:val="10"/>
          <w:lang w:val="vi"/>
          <w:rPrChange w:id="3" w:author="station 38" w:date="2016-12-16T14:12:00Z">
            <w:rPr>
              <w:rFonts w:ascii="Times New Roman" w:hAnsi="Times New Roman" w:cs="Times New Roman"/>
              <w:sz w:val="10"/>
            </w:rPr>
          </w:rPrChange>
        </w:rPr>
      </w:pPr>
    </w:p>
    <w:p w:rsidR="00615B26" w:rsidRPr="00831843" w:rsidRDefault="00615B26" w:rsidP="00872A18">
      <w:pPr>
        <w:spacing w:after="0"/>
        <w:jc w:val="both"/>
        <w:rPr>
          <w:rFonts w:ascii="Times New Roman" w:hAnsi="Times New Roman" w:cs="Times New Roman"/>
          <w:sz w:val="20"/>
          <w:lang w:val="vi"/>
          <w:rPrChange w:id="4" w:author="station 38" w:date="2016-12-16T14:12:00Z">
            <w:rPr>
              <w:rFonts w:ascii="Times New Roman" w:hAnsi="Times New Roman" w:cs="Times New Roman"/>
              <w:sz w:val="20"/>
            </w:rPr>
          </w:rPrChange>
        </w:rPr>
      </w:pPr>
      <w:r>
        <w:rPr>
          <w:rFonts w:ascii="Times New Roman" w:hAnsi="Times New Roman" w:cs="Times New Roman"/>
          <w:sz w:val="20"/>
          <w:lang w:val="vi"/>
        </w:rPr>
        <w:t>BÁC SĨ ĐÃ BÀN VỚI TÔI VỀ NHỮNG ĐIỀU SAU ĐÂY:</w:t>
      </w:r>
    </w:p>
    <w:p w:rsidR="00615B26" w:rsidRPr="00831843" w:rsidRDefault="00615B26" w:rsidP="00872A18">
      <w:pPr>
        <w:spacing w:after="0"/>
        <w:jc w:val="both"/>
        <w:rPr>
          <w:rFonts w:ascii="Times New Roman" w:hAnsi="Times New Roman" w:cs="Times New Roman"/>
          <w:sz w:val="20"/>
          <w:lang w:val="vi"/>
          <w:rPrChange w:id="5" w:author="station 38" w:date="2016-12-16T14:12:00Z">
            <w:rPr>
              <w:rFonts w:ascii="Times New Roman" w:hAnsi="Times New Roman" w:cs="Times New Roman"/>
              <w:sz w:val="20"/>
            </w:rPr>
          </w:rPrChange>
        </w:rPr>
      </w:pPr>
      <w:r>
        <w:rPr>
          <w:rFonts w:ascii="Times New Roman" w:hAnsi="Times New Roman" w:cs="Times New Roman"/>
          <w:sz w:val="20"/>
          <w:lang w:val="vi"/>
        </w:rPr>
        <w:sym w:font="Symbol" w:char="F0DD"/>
      </w:r>
      <w:r>
        <w:rPr>
          <w:rFonts w:ascii="Times New Roman" w:hAnsi="Times New Roman" w:cs="Times New Roman"/>
          <w:sz w:val="20"/>
          <w:lang w:val="vi"/>
        </w:rPr>
        <w:t xml:space="preserve"> THỦ THUẬT CẮT BỎ TỬ CUNG KHÔNG THỂ ĐẢO NGƯỢC LẠI.  Tôi hài lòng với sự hiểu biết của mình rằng cuộc giải phẫu cắt bỏ tử cung là vĩnh viễn và kết quả không thể đảo ngược lại. </w:t>
      </w:r>
    </w:p>
    <w:p w:rsidR="00615B26" w:rsidRPr="00831843" w:rsidRDefault="00615B26" w:rsidP="00872A18">
      <w:pPr>
        <w:spacing w:after="0"/>
        <w:jc w:val="both"/>
        <w:rPr>
          <w:rFonts w:ascii="Times New Roman" w:hAnsi="Times New Roman" w:cs="Times New Roman"/>
          <w:sz w:val="20"/>
          <w:lang w:val="vi"/>
          <w:rPrChange w:id="6" w:author="station 38" w:date="2016-12-16T14:12:00Z">
            <w:rPr>
              <w:rFonts w:ascii="Times New Roman" w:hAnsi="Times New Roman" w:cs="Times New Roman"/>
              <w:sz w:val="20"/>
            </w:rPr>
          </w:rPrChange>
        </w:rPr>
      </w:pPr>
      <w:r>
        <w:rPr>
          <w:rFonts w:ascii="Times New Roman" w:hAnsi="Times New Roman" w:cs="Times New Roman"/>
          <w:sz w:val="20"/>
          <w:lang w:val="vi"/>
        </w:rPr>
        <w:sym w:font="Symbol" w:char="F0DD"/>
      </w:r>
      <w:r>
        <w:rPr>
          <w:rFonts w:ascii="Times New Roman" w:hAnsi="Times New Roman" w:cs="Times New Roman"/>
          <w:sz w:val="20"/>
          <w:lang w:val="vi"/>
        </w:rPr>
        <w:t xml:space="preserve"> NHỮNG LỢI ÍCH KHẢ DĨ.  Tôi hài lòng với sự hiểu biết của mình về nguyên nhân để giải phẫu cắt bỏ tử cung.   Tôi hiểu rằng bệnh trạng được chẩn đoán của tôi là: ___________________________________________________________________________ và những lợi ích sau đây được dự liệu từ việc cắt bỏ tử cung:</w:t>
      </w:r>
    </w:p>
    <w:p w:rsidR="00615B26" w:rsidRPr="00831843" w:rsidRDefault="00615B26" w:rsidP="00872A18">
      <w:pPr>
        <w:spacing w:after="0"/>
        <w:jc w:val="both"/>
        <w:rPr>
          <w:rFonts w:ascii="Times New Roman" w:hAnsi="Times New Roman" w:cs="Times New Roman"/>
          <w:sz w:val="20"/>
          <w:lang w:val="vi"/>
          <w:rPrChange w:id="7" w:author="station 38" w:date="2016-12-16T14:12:00Z">
            <w:rPr>
              <w:rFonts w:ascii="Times New Roman" w:hAnsi="Times New Roman" w:cs="Times New Roman"/>
              <w:sz w:val="20"/>
            </w:rPr>
          </w:rPrChange>
        </w:rPr>
      </w:pPr>
      <w:r>
        <w:rPr>
          <w:rFonts w:ascii="Times New Roman" w:hAnsi="Times New Roman" w:cs="Times New Roman"/>
          <w:sz w:val="20"/>
          <w:lang w:val="vi"/>
        </w:rPr>
        <w:t>___________________________________________________________________________________________________________________</w:t>
      </w:r>
    </w:p>
    <w:p w:rsidR="00615B26" w:rsidRPr="00831843" w:rsidRDefault="00615B26" w:rsidP="00872A18">
      <w:pPr>
        <w:spacing w:after="0"/>
        <w:jc w:val="both"/>
        <w:rPr>
          <w:rFonts w:ascii="Times New Roman" w:hAnsi="Times New Roman" w:cs="Times New Roman"/>
          <w:sz w:val="20"/>
          <w:lang w:val="vi"/>
          <w:rPrChange w:id="8" w:author="station 38" w:date="2016-12-16T14:12:00Z">
            <w:rPr>
              <w:rFonts w:ascii="Times New Roman" w:hAnsi="Times New Roman" w:cs="Times New Roman"/>
              <w:sz w:val="20"/>
            </w:rPr>
          </w:rPrChange>
        </w:rPr>
      </w:pPr>
      <w:r>
        <w:rPr>
          <w:rFonts w:ascii="Times New Roman" w:hAnsi="Times New Roman" w:cs="Times New Roman"/>
          <w:sz w:val="20"/>
          <w:lang w:val="vi"/>
        </w:rPr>
        <w:sym w:font="Symbol" w:char="F0DD"/>
      </w:r>
      <w:r>
        <w:rPr>
          <w:rFonts w:ascii="Times New Roman" w:hAnsi="Times New Roman" w:cs="Times New Roman"/>
          <w:sz w:val="20"/>
          <w:lang w:val="vi"/>
        </w:rPr>
        <w:t xml:space="preserve"> NHỮNG RỦI RO VÀ BIẾN CHỨNG TỔNG QUÁT.  Tôi hài lòng với sự hiểu biết của mình về các rủi ro và biến chứng thông thường được mô tả tổng quát ở mặt sau của mẫu giấy này và bao gồm nhưng không chỉ giới hạn cho: nhiễm trùng, xuất huyết, tổn hại đến ruột, bàng quang, đường tiết niệu, tử cung, mạch máu, thần kinh hoặc các bộ phận nội tạng kề cận, đau, rủi ro về gây mê, tử vong và rủi ro cần thêm một cuộc giải phẫu nữa để chữa lành bất cứ thương tổn nào.</w:t>
      </w:r>
    </w:p>
    <w:p w:rsidR="004E58B6" w:rsidRPr="00831843" w:rsidRDefault="004E58B6" w:rsidP="00872A18">
      <w:pPr>
        <w:spacing w:after="0"/>
        <w:jc w:val="both"/>
        <w:rPr>
          <w:rFonts w:ascii="Times New Roman" w:hAnsi="Times New Roman" w:cs="Times New Roman"/>
          <w:sz w:val="20"/>
          <w:lang w:val="vi"/>
          <w:rPrChange w:id="9" w:author="station 38" w:date="2016-12-16T14:12:00Z">
            <w:rPr>
              <w:rFonts w:ascii="Times New Roman" w:hAnsi="Times New Roman" w:cs="Times New Roman"/>
              <w:sz w:val="20"/>
            </w:rPr>
          </w:rPrChange>
        </w:rPr>
      </w:pPr>
      <w:r>
        <w:rPr>
          <w:rFonts w:ascii="Times New Roman" w:hAnsi="Times New Roman" w:cs="Times New Roman"/>
          <w:sz w:val="20"/>
          <w:lang w:val="vi"/>
        </w:rPr>
        <w:sym w:font="Symbol" w:char="F0DD"/>
      </w:r>
      <w:r>
        <w:rPr>
          <w:rFonts w:ascii="Times New Roman" w:hAnsi="Times New Roman" w:cs="Times New Roman"/>
          <w:sz w:val="20"/>
          <w:lang w:val="vi"/>
        </w:rPr>
        <w:t xml:space="preserve"> NHỮNG RỦI RO, BIẾN CHỨNG VÀ KHÓ CHỊU CỤ THỂ.  Tôi hài lòng với sự hiểu biết của mình về các rủi ro và khó chịu cụ thể của thủ thuật cắt bỏ tử cung bao gồm:</w:t>
      </w:r>
    </w:p>
    <w:p w:rsidR="004E58B6" w:rsidRPr="00831843" w:rsidRDefault="004E58B6" w:rsidP="00872A18">
      <w:pPr>
        <w:spacing w:after="0"/>
        <w:jc w:val="both"/>
        <w:rPr>
          <w:rFonts w:ascii="Times New Roman" w:hAnsi="Times New Roman" w:cs="Times New Roman"/>
          <w:sz w:val="20"/>
          <w:lang w:val="vi"/>
          <w:rPrChange w:id="10" w:author="station 38" w:date="2016-12-16T14:12:00Z">
            <w:rPr>
              <w:rFonts w:ascii="Times New Roman" w:hAnsi="Times New Roman" w:cs="Times New Roman"/>
              <w:sz w:val="20"/>
            </w:rPr>
          </w:rPrChange>
        </w:rPr>
      </w:pPr>
      <w:r>
        <w:rPr>
          <w:rFonts w:ascii="Times New Roman" w:hAnsi="Times New Roman" w:cs="Times New Roman"/>
          <w:sz w:val="20"/>
          <w:lang w:val="vi"/>
        </w:rPr>
        <w:t>___________________________________________________________________________________________________________________</w:t>
      </w:r>
    </w:p>
    <w:p w:rsidR="004E58B6" w:rsidRPr="00831843" w:rsidRDefault="004E58B6" w:rsidP="00872A18">
      <w:pPr>
        <w:spacing w:after="0"/>
        <w:jc w:val="both"/>
        <w:rPr>
          <w:rFonts w:ascii="Times New Roman" w:hAnsi="Times New Roman" w:cs="Times New Roman"/>
          <w:sz w:val="20"/>
          <w:lang w:val="vi"/>
          <w:rPrChange w:id="11" w:author="station 38" w:date="2016-12-16T14:12:00Z">
            <w:rPr>
              <w:rFonts w:ascii="Times New Roman" w:hAnsi="Times New Roman" w:cs="Times New Roman"/>
              <w:sz w:val="20"/>
            </w:rPr>
          </w:rPrChange>
        </w:rPr>
      </w:pPr>
      <w:r>
        <w:rPr>
          <w:rFonts w:ascii="Times New Roman" w:hAnsi="Times New Roman" w:cs="Times New Roman"/>
          <w:sz w:val="20"/>
          <w:lang w:val="vi"/>
        </w:rPr>
        <w:sym w:font="Symbol" w:char="F0DD"/>
      </w:r>
      <w:r>
        <w:rPr>
          <w:rFonts w:ascii="Times New Roman" w:hAnsi="Times New Roman" w:cs="Times New Roman"/>
          <w:sz w:val="20"/>
          <w:lang w:val="vi"/>
        </w:rPr>
        <w:t xml:space="preserve"> THỜI GIAN Ở BỆNH VIỆN.  Bác sĩ đã cho tôi biết rằng tôi sẽ ở bệnh viện khoản chừng _____ ngày, nếu không có các biến chứng không lường trước được. </w:t>
      </w:r>
    </w:p>
    <w:p w:rsidR="004E58B6" w:rsidRPr="00831843" w:rsidRDefault="004E58B6" w:rsidP="00872A18">
      <w:pPr>
        <w:spacing w:after="0"/>
        <w:jc w:val="both"/>
        <w:rPr>
          <w:rFonts w:ascii="Times New Roman" w:hAnsi="Times New Roman" w:cs="Times New Roman"/>
          <w:sz w:val="20"/>
          <w:lang w:val="vi"/>
          <w:rPrChange w:id="12" w:author="station 38" w:date="2016-12-16T14:12:00Z">
            <w:rPr>
              <w:rFonts w:ascii="Times New Roman" w:hAnsi="Times New Roman" w:cs="Times New Roman"/>
              <w:sz w:val="20"/>
            </w:rPr>
          </w:rPrChange>
        </w:rPr>
      </w:pPr>
      <w:r>
        <w:rPr>
          <w:rFonts w:ascii="Times New Roman" w:hAnsi="Times New Roman" w:cs="Times New Roman"/>
          <w:sz w:val="20"/>
          <w:lang w:val="vi"/>
        </w:rPr>
        <w:sym w:font="Symbol" w:char="F0DD"/>
      </w:r>
      <w:r>
        <w:rPr>
          <w:rFonts w:ascii="Times New Roman" w:hAnsi="Times New Roman" w:cs="Times New Roman"/>
          <w:sz w:val="20"/>
          <w:lang w:val="vi"/>
        </w:rPr>
        <w:t xml:space="preserve"> THỜI GIAN BÌNH PHỤC.  Bác sĩ đã cho tôi biết rằng thời gian bình phục sẽ khoản chừng _____ ngày, nếu không có các biến chứng không lường trước được. </w:t>
      </w:r>
    </w:p>
    <w:p w:rsidR="004E58B6" w:rsidRPr="00831843" w:rsidRDefault="004E58B6" w:rsidP="00872A18">
      <w:pPr>
        <w:spacing w:after="0"/>
        <w:jc w:val="both"/>
        <w:rPr>
          <w:rFonts w:ascii="Times New Roman" w:hAnsi="Times New Roman" w:cs="Times New Roman"/>
          <w:sz w:val="20"/>
          <w:lang w:val="vi"/>
          <w:rPrChange w:id="13" w:author="station 38" w:date="2016-12-16T14:12:00Z">
            <w:rPr>
              <w:rFonts w:ascii="Times New Roman" w:hAnsi="Times New Roman" w:cs="Times New Roman"/>
              <w:sz w:val="20"/>
            </w:rPr>
          </w:rPrChange>
        </w:rPr>
      </w:pPr>
      <w:r>
        <w:rPr>
          <w:rFonts w:ascii="Times New Roman" w:hAnsi="Times New Roman" w:cs="Times New Roman"/>
          <w:sz w:val="20"/>
          <w:lang w:val="vi"/>
        </w:rPr>
        <w:sym w:font="Symbol" w:char="F0DD"/>
      </w:r>
      <w:r>
        <w:rPr>
          <w:rFonts w:ascii="Times New Roman" w:hAnsi="Times New Roman" w:cs="Times New Roman"/>
          <w:sz w:val="20"/>
          <w:lang w:val="vi"/>
        </w:rPr>
        <w:t xml:space="preserve"> NHỮNG PHƯƠNG PHÁP ĐIỀU TRỊ KHÁC.  Tôi hài lòng với sự hiểu biết của mình về các thủ thuật hoặc phương pháp điều trị khác cùng với các lợi ích khả dĩ và rủi ro của chúng bao gồm:  1) cắt bỏ nội mạc tử cung (giữ nguyên cổ tử cung);        2) nghẽn mạch tử cung (LLAE) hoặc phương pháp điều trị y khoa để ngưng chảy máu. </w:t>
      </w:r>
    </w:p>
    <w:p w:rsidR="004E58B6" w:rsidRPr="00831843" w:rsidRDefault="004E58B6" w:rsidP="00872A18">
      <w:pPr>
        <w:spacing w:after="0"/>
        <w:jc w:val="both"/>
        <w:rPr>
          <w:rFonts w:ascii="Times New Roman" w:hAnsi="Times New Roman" w:cs="Times New Roman"/>
          <w:sz w:val="20"/>
          <w:lang w:val="vi"/>
          <w:rPrChange w:id="14" w:author="station 38" w:date="2016-12-16T14:12:00Z">
            <w:rPr>
              <w:rFonts w:ascii="Times New Roman" w:hAnsi="Times New Roman" w:cs="Times New Roman"/>
              <w:sz w:val="20"/>
            </w:rPr>
          </w:rPrChange>
        </w:rPr>
      </w:pPr>
      <w:r>
        <w:rPr>
          <w:rFonts w:ascii="Times New Roman" w:hAnsi="Times New Roman" w:cs="Times New Roman"/>
          <w:sz w:val="20"/>
          <w:lang w:val="vi"/>
        </w:rPr>
        <w:t>___________________________________________________________________________________________________________________</w:t>
      </w:r>
    </w:p>
    <w:p w:rsidR="004E58B6" w:rsidRPr="00831843" w:rsidRDefault="004E58B6" w:rsidP="00872A18">
      <w:pPr>
        <w:spacing w:after="0"/>
        <w:jc w:val="both"/>
        <w:rPr>
          <w:rFonts w:ascii="Times New Roman" w:hAnsi="Times New Roman" w:cs="Times New Roman"/>
          <w:sz w:val="20"/>
          <w:lang w:val="vi"/>
          <w:rPrChange w:id="15" w:author="station 38" w:date="2016-12-16T14:12:00Z">
            <w:rPr>
              <w:rFonts w:ascii="Times New Roman" w:hAnsi="Times New Roman" w:cs="Times New Roman"/>
              <w:sz w:val="20"/>
            </w:rPr>
          </w:rPrChange>
        </w:rPr>
      </w:pPr>
      <w:r>
        <w:rPr>
          <w:rFonts w:ascii="Times New Roman" w:hAnsi="Times New Roman" w:cs="Times New Roman"/>
          <w:sz w:val="20"/>
          <w:lang w:val="vi"/>
        </w:rPr>
        <w:sym w:font="Symbol" w:char="F0DD"/>
      </w:r>
      <w:r>
        <w:rPr>
          <w:rFonts w:ascii="Times New Roman" w:hAnsi="Times New Roman" w:cs="Times New Roman"/>
          <w:sz w:val="20"/>
          <w:lang w:val="vi"/>
        </w:rPr>
        <w:t xml:space="preserve"> GÂY MÊ.  Tôi hiểu rằng chắc có lẻ tôi sẽ nhận một thuốc mê ___________________.  Tôi hiểu rằng bác sĩ gây mê hoặc y tá gây mê được chứng nhận sẽ chọn thuốc và gây mê cho tôi.  Tôi hiểu rằng tôi nên bàn với họ về các rủi ro và lợi ích của thuốc mê mà họ lựa chọn.  </w:t>
      </w:r>
    </w:p>
    <w:p w:rsidR="00F514A7" w:rsidRPr="00831843" w:rsidRDefault="00F514A7" w:rsidP="00872A18">
      <w:pPr>
        <w:spacing w:after="0"/>
        <w:jc w:val="both"/>
        <w:rPr>
          <w:rFonts w:ascii="Times New Roman" w:hAnsi="Times New Roman" w:cs="Times New Roman"/>
          <w:sz w:val="20"/>
          <w:lang w:val="vi"/>
          <w:rPrChange w:id="16" w:author="station 38" w:date="2016-12-16T14:12:00Z">
            <w:rPr>
              <w:rFonts w:ascii="Times New Roman" w:hAnsi="Times New Roman" w:cs="Times New Roman"/>
              <w:sz w:val="20"/>
            </w:rPr>
          </w:rPrChange>
        </w:rPr>
      </w:pPr>
      <w:r>
        <w:rPr>
          <w:rFonts w:ascii="Times New Roman" w:hAnsi="Times New Roman" w:cs="Times New Roman"/>
          <w:sz w:val="20"/>
          <w:lang w:val="vi"/>
        </w:rPr>
        <w:sym w:font="Symbol" w:char="F0DD"/>
      </w:r>
      <w:r>
        <w:rPr>
          <w:rFonts w:ascii="Times New Roman" w:hAnsi="Times New Roman" w:cs="Times New Roman"/>
          <w:sz w:val="20"/>
          <w:lang w:val="vi"/>
        </w:rPr>
        <w:t xml:space="preserve"> KHÔNG ĐIỀU TRỊ.  Tôi hài lòng với sự hiểu biết của mình về các hậu quả, kết quả khả dĩ hoặc rủi ro nếu không điều trị.  </w:t>
      </w:r>
    </w:p>
    <w:p w:rsidR="00F514A7" w:rsidRPr="00831843" w:rsidRDefault="00F514A7" w:rsidP="00872A18">
      <w:pPr>
        <w:spacing w:after="0"/>
        <w:jc w:val="both"/>
        <w:rPr>
          <w:rFonts w:ascii="Times New Roman" w:hAnsi="Times New Roman" w:cs="Times New Roman"/>
          <w:sz w:val="20"/>
          <w:lang w:val="vi"/>
          <w:rPrChange w:id="17" w:author="station 38" w:date="2016-12-16T14:12:00Z">
            <w:rPr>
              <w:rFonts w:ascii="Times New Roman" w:hAnsi="Times New Roman" w:cs="Times New Roman"/>
              <w:sz w:val="20"/>
            </w:rPr>
          </w:rPrChange>
        </w:rPr>
      </w:pPr>
      <w:r>
        <w:rPr>
          <w:rFonts w:ascii="Times New Roman" w:hAnsi="Times New Roman" w:cs="Times New Roman"/>
          <w:sz w:val="20"/>
          <w:lang w:val="vi"/>
        </w:rPr>
        <w:sym w:font="Symbol" w:char="F0DD"/>
      </w:r>
      <w:r>
        <w:rPr>
          <w:rFonts w:ascii="Times New Roman" w:hAnsi="Times New Roman" w:cs="Times New Roman"/>
          <w:sz w:val="20"/>
          <w:lang w:val="vi"/>
        </w:rPr>
        <w:t xml:space="preserve"> Ý KIẾN THỨ HAI.  Tôi có cơ hội tham khảo ý kiến thứ hai về sự cần thiết của việc cắt bỏ tử cung. </w:t>
      </w:r>
    </w:p>
    <w:p w:rsidR="00F514A7" w:rsidRPr="00831843" w:rsidRDefault="00F514A7" w:rsidP="00872A18">
      <w:pPr>
        <w:spacing w:after="0"/>
        <w:jc w:val="both"/>
        <w:rPr>
          <w:rFonts w:ascii="Times New Roman" w:hAnsi="Times New Roman" w:cs="Times New Roman"/>
          <w:sz w:val="20"/>
          <w:lang w:val="vi"/>
          <w:rPrChange w:id="18" w:author="station 38" w:date="2016-12-16T14:12:00Z">
            <w:rPr>
              <w:rFonts w:ascii="Times New Roman" w:hAnsi="Times New Roman" w:cs="Times New Roman"/>
              <w:sz w:val="20"/>
            </w:rPr>
          </w:rPrChange>
        </w:rPr>
      </w:pPr>
      <w:r>
        <w:rPr>
          <w:rFonts w:ascii="Times New Roman" w:hAnsi="Times New Roman" w:cs="Times New Roman"/>
          <w:sz w:val="20"/>
          <w:lang w:val="vi"/>
        </w:rPr>
        <w:t xml:space="preserve"> </w:t>
      </w:r>
      <w:r>
        <w:rPr>
          <w:rFonts w:ascii="Times New Roman" w:hAnsi="Times New Roman" w:cs="Times New Roman"/>
          <w:sz w:val="20"/>
          <w:lang w:val="vi"/>
        </w:rPr>
        <w:sym w:font="Symbol" w:char="F0DD"/>
      </w:r>
      <w:r>
        <w:rPr>
          <w:rFonts w:ascii="Times New Roman" w:hAnsi="Times New Roman" w:cs="Times New Roman"/>
          <w:sz w:val="20"/>
          <w:lang w:val="vi"/>
        </w:rPr>
        <w:t xml:space="preserve"> NHỮNG THỦ THUẬT LÀM THÊM HOẶC KHÁC BIỆT TRONG LÚC CHĂM SÓC VÀ ĐIỀU TRỊ.   Tôi hiểu rằng những tình huống không lường trước được có thể phát sinh và có thể cần làm những cuộc giải phẫu và thủ thuật khác với, hoặc cộng thêm với, thủ thuật cắt bỏ tử cung được mô tả.      Tôi chấp thuận và cho phép làm những cuộc giải phẫu và thủ thuật được khuyên và xem là cần thiết. </w:t>
      </w:r>
    </w:p>
    <w:p w:rsidR="00F514A7" w:rsidRPr="00831843" w:rsidRDefault="00F514A7" w:rsidP="00872A18">
      <w:pPr>
        <w:spacing w:after="0"/>
        <w:jc w:val="both"/>
        <w:rPr>
          <w:rFonts w:ascii="Times New Roman" w:hAnsi="Times New Roman" w:cs="Times New Roman"/>
          <w:sz w:val="20"/>
          <w:lang w:val="vi"/>
          <w:rPrChange w:id="19" w:author="station 38" w:date="2016-12-16T14:12:00Z">
            <w:rPr>
              <w:rFonts w:ascii="Times New Roman" w:hAnsi="Times New Roman" w:cs="Times New Roman"/>
              <w:sz w:val="20"/>
            </w:rPr>
          </w:rPrChange>
        </w:rPr>
      </w:pPr>
      <w:r>
        <w:rPr>
          <w:rFonts w:ascii="Times New Roman" w:hAnsi="Times New Roman" w:cs="Times New Roman"/>
          <w:sz w:val="20"/>
          <w:lang w:val="vi"/>
        </w:rPr>
        <w:sym w:font="Symbol" w:char="F0DD"/>
      </w:r>
      <w:r>
        <w:rPr>
          <w:rFonts w:ascii="Times New Roman" w:hAnsi="Times New Roman" w:cs="Times New Roman"/>
          <w:sz w:val="20"/>
          <w:lang w:val="vi"/>
        </w:rPr>
        <w:t xml:space="preserve"> QUYỀN TỰ DO CHẤP THUẬN HOẶC THU HỒI SỰ CHẤP THUẬN.  Tôi hiểu rằng tôi có quyền tự do chấp thuận hoặc thu hồi sự chấp thuận bất cứ lúc nào trước khi làm thủ thuật cắt bỏ tử cung và điều này sẽ không ảnh hưởng đến sự chăm sóc hoặc điều trị của tôi trong tương lai và tôi cũng sẽ không bị mất hoặc tước đi bất cứ phúc lợi nào từ các chương trình trợ cấp của tiểu bang hoặc liên bang mà tôi có quyền nhận.  </w:t>
      </w:r>
    </w:p>
    <w:p w:rsidR="00F514A7" w:rsidRPr="00831843" w:rsidRDefault="00F514A7" w:rsidP="00872A18">
      <w:pPr>
        <w:spacing w:after="0"/>
        <w:jc w:val="both"/>
        <w:rPr>
          <w:rFonts w:ascii="Times New Roman" w:hAnsi="Times New Roman" w:cs="Times New Roman"/>
          <w:sz w:val="20"/>
          <w:lang w:val="vi"/>
          <w:rPrChange w:id="20" w:author="station 38" w:date="2016-12-16T14:12:00Z">
            <w:rPr>
              <w:rFonts w:ascii="Times New Roman" w:hAnsi="Times New Roman" w:cs="Times New Roman"/>
              <w:sz w:val="20"/>
            </w:rPr>
          </w:rPrChange>
        </w:rPr>
      </w:pPr>
      <w:r>
        <w:rPr>
          <w:rFonts w:ascii="Times New Roman" w:hAnsi="Times New Roman" w:cs="Times New Roman"/>
          <w:sz w:val="20"/>
          <w:lang w:val="vi"/>
        </w:rPr>
        <w:sym w:font="Symbol" w:char="F0DD"/>
      </w:r>
      <w:r>
        <w:rPr>
          <w:rFonts w:ascii="Times New Roman" w:hAnsi="Times New Roman" w:cs="Times New Roman"/>
          <w:sz w:val="20"/>
          <w:lang w:val="vi"/>
        </w:rPr>
        <w:t xml:space="preserve"> KHÔNG BẢO ĐẢM.  Tôi hiểu rằng bất cứ thủ thuật hoặc điều trị nào cũng đều có những rủi ro, và không thể bảo đảm hoặc quả quyết sẽ có kết quả thành công. </w:t>
      </w:r>
    </w:p>
    <w:p w:rsidR="00F514A7" w:rsidRPr="00831843" w:rsidRDefault="00F514A7" w:rsidP="00872A18">
      <w:pPr>
        <w:spacing w:after="0"/>
        <w:jc w:val="both"/>
        <w:rPr>
          <w:rFonts w:ascii="Times New Roman" w:hAnsi="Times New Roman" w:cs="Times New Roman"/>
          <w:sz w:val="20"/>
          <w:lang w:val="vi"/>
          <w:rPrChange w:id="21" w:author="station 38" w:date="2016-12-16T14:12:00Z">
            <w:rPr>
              <w:rFonts w:ascii="Times New Roman" w:hAnsi="Times New Roman" w:cs="Times New Roman"/>
              <w:sz w:val="20"/>
            </w:rPr>
          </w:rPrChange>
        </w:rPr>
      </w:pPr>
      <w:r>
        <w:rPr>
          <w:rFonts w:ascii="Times New Roman" w:hAnsi="Times New Roman" w:cs="Times New Roman"/>
          <w:sz w:val="20"/>
          <w:lang w:val="vi"/>
        </w:rPr>
        <w:sym w:font="Symbol" w:char="F0DD"/>
      </w:r>
      <w:r>
        <w:rPr>
          <w:rFonts w:ascii="Times New Roman" w:hAnsi="Times New Roman" w:cs="Times New Roman"/>
          <w:sz w:val="20"/>
          <w:lang w:val="vi"/>
        </w:rPr>
        <w:t xml:space="preserve"> NHỮNG KẾT QUẢ KHÁC.  Tôi hài lòng với sự hiểu biết của mình về bản chất của thủ thuật và tất cả câu hỏi của tôi về thủ thuật đã được trả lời. </w:t>
      </w:r>
    </w:p>
    <w:p w:rsidR="00F514A7" w:rsidRPr="00831843" w:rsidRDefault="00F514A7" w:rsidP="00872A18">
      <w:pPr>
        <w:spacing w:after="0"/>
        <w:jc w:val="both"/>
        <w:rPr>
          <w:rFonts w:ascii="Times New Roman" w:hAnsi="Times New Roman" w:cs="Times New Roman"/>
          <w:sz w:val="10"/>
          <w:lang w:val="vi"/>
          <w:rPrChange w:id="22" w:author="station 38" w:date="2016-12-16T14:12:00Z">
            <w:rPr>
              <w:rFonts w:ascii="Times New Roman" w:hAnsi="Times New Roman" w:cs="Times New Roman"/>
              <w:sz w:val="10"/>
            </w:rPr>
          </w:rPrChange>
        </w:rPr>
      </w:pPr>
    </w:p>
    <w:p w:rsidR="00F514A7" w:rsidRPr="00831843" w:rsidRDefault="00F514A7" w:rsidP="00872A18">
      <w:pPr>
        <w:spacing w:after="0"/>
        <w:jc w:val="both"/>
        <w:rPr>
          <w:rFonts w:ascii="Times New Roman" w:hAnsi="Times New Roman" w:cs="Times New Roman"/>
          <w:sz w:val="20"/>
          <w:lang w:val="vi"/>
          <w:rPrChange w:id="23" w:author="station 38" w:date="2016-12-16T14:12:00Z">
            <w:rPr>
              <w:rFonts w:ascii="Times New Roman" w:hAnsi="Times New Roman" w:cs="Times New Roman"/>
              <w:sz w:val="20"/>
            </w:rPr>
          </w:rPrChange>
        </w:rPr>
      </w:pPr>
      <w:r>
        <w:rPr>
          <w:rFonts w:ascii="Times New Roman" w:hAnsi="Times New Roman" w:cs="Times New Roman"/>
          <w:sz w:val="20"/>
          <w:lang w:val="vi"/>
        </w:rPr>
        <w:t>Bác sĩ đã bàn với tôi về các loại thủ thuật cắt bỏ tử cung bao gồm: 1) cắt bỏ tử cung toàn phần soi qua bụng - rạch một đường nhỏ để cắt bỏ toàn phần tử cung; 2) cắt bỏ tử cung một phần soi qua bụng - rạch một đường nhỏ để cắt bỏ tử cung nhưng giữ nguyên cổ tử cung; 3) LAVH - thủ thuật soi bụng và tiếp theo là cắt bỏ tử cung qua âm đạo - cắt bỏ tử cung qua âm đạo; 4) Cắt bỏ tử cung qua bụng - rạch vết mổ "lớn hoặc nhỏ" để cắt bỏ tử cung.</w:t>
      </w:r>
    </w:p>
    <w:p w:rsidR="00872A18" w:rsidRPr="00831843" w:rsidRDefault="00872A18" w:rsidP="00872A18">
      <w:pPr>
        <w:spacing w:after="0"/>
        <w:jc w:val="both"/>
        <w:rPr>
          <w:rFonts w:ascii="Times New Roman" w:hAnsi="Times New Roman" w:cs="Times New Roman"/>
          <w:sz w:val="10"/>
          <w:lang w:val="vi"/>
          <w:rPrChange w:id="24" w:author="station 38" w:date="2016-12-16T14:12:00Z">
            <w:rPr>
              <w:rFonts w:ascii="Times New Roman" w:hAnsi="Times New Roman" w:cs="Times New Roman"/>
              <w:sz w:val="10"/>
            </w:rPr>
          </w:rPrChange>
        </w:rPr>
      </w:pPr>
    </w:p>
    <w:p w:rsidR="00872A18" w:rsidRPr="00831843" w:rsidRDefault="00872A18" w:rsidP="00872A18">
      <w:pPr>
        <w:spacing w:after="0"/>
        <w:jc w:val="both"/>
        <w:rPr>
          <w:rFonts w:ascii="Times New Roman" w:hAnsi="Times New Roman" w:cs="Times New Roman"/>
          <w:sz w:val="18"/>
          <w:lang w:val="vi"/>
          <w:rPrChange w:id="25" w:author="station 38" w:date="2016-12-16T14:12:00Z">
            <w:rPr>
              <w:rFonts w:ascii="Times New Roman" w:hAnsi="Times New Roman" w:cs="Times New Roman"/>
              <w:sz w:val="18"/>
            </w:rPr>
          </w:rPrChange>
        </w:rPr>
      </w:pPr>
      <w:r>
        <w:rPr>
          <w:rFonts w:ascii="Times New Roman" w:hAnsi="Times New Roman" w:cs="Times New Roman"/>
          <w:sz w:val="18"/>
          <w:lang w:val="vi"/>
        </w:rPr>
        <w:t xml:space="preserve">Tôi đã đọc và nhận được bản sao của mẫu giấy này.  </w:t>
      </w:r>
    </w:p>
    <w:p w:rsidR="00872A18" w:rsidRPr="00831843" w:rsidRDefault="00872A18" w:rsidP="00872A18">
      <w:pPr>
        <w:spacing w:after="0"/>
        <w:jc w:val="both"/>
        <w:rPr>
          <w:rFonts w:ascii="Times New Roman" w:hAnsi="Times New Roman" w:cs="Times New Roman"/>
          <w:sz w:val="10"/>
          <w:lang w:val="vi"/>
          <w:rPrChange w:id="26" w:author="station 38" w:date="2016-12-16T14:12:00Z">
            <w:rPr>
              <w:rFonts w:ascii="Times New Roman" w:hAnsi="Times New Roman" w:cs="Times New Roman"/>
              <w:sz w:val="10"/>
            </w:rPr>
          </w:rPrChange>
        </w:rPr>
      </w:pPr>
    </w:p>
    <w:p w:rsidR="00872A18" w:rsidRPr="00831843" w:rsidRDefault="00872A18" w:rsidP="00872A18">
      <w:pPr>
        <w:spacing w:after="0"/>
        <w:jc w:val="both"/>
        <w:rPr>
          <w:rFonts w:ascii="Times New Roman" w:hAnsi="Times New Roman" w:cs="Times New Roman"/>
          <w:sz w:val="20"/>
          <w:u w:val="single"/>
          <w:lang w:val="vi"/>
          <w:rPrChange w:id="27" w:author="station 38" w:date="2016-12-16T14:12:00Z">
            <w:rPr>
              <w:rFonts w:ascii="Times New Roman" w:hAnsi="Times New Roman" w:cs="Times New Roman"/>
              <w:sz w:val="20"/>
              <w:u w:val="single"/>
            </w:rPr>
          </w:rPrChange>
        </w:rPr>
      </w:pPr>
      <w:r>
        <w:rPr>
          <w:rFonts w:ascii="Times New Roman" w:hAnsi="Times New Roman" w:cs="Times New Roman"/>
          <w:sz w:val="20"/>
          <w:lang w:val="vi"/>
        </w:rPr>
        <w:t xml:space="preserve">Ngày: </w:t>
      </w:r>
      <w:r>
        <w:rPr>
          <w:rFonts w:ascii="Times New Roman" w:hAnsi="Times New Roman" w:cs="Times New Roman"/>
          <w:sz w:val="20"/>
          <w:lang w:val="vi"/>
        </w:rPr>
        <w:tab/>
      </w:r>
      <w:r>
        <w:rPr>
          <w:rFonts w:ascii="Times New Roman" w:hAnsi="Times New Roman" w:cs="Times New Roman"/>
          <w:sz w:val="20"/>
          <w:lang w:val="vi"/>
        </w:rPr>
        <w:tab/>
        <w:t xml:space="preserve">  Giờ: </w:t>
      </w:r>
      <w:r>
        <w:rPr>
          <w:rFonts w:ascii="Times New Roman" w:hAnsi="Times New Roman" w:cs="Times New Roman"/>
          <w:sz w:val="20"/>
          <w:lang w:val="vi"/>
        </w:rPr>
        <w:tab/>
      </w:r>
      <w:r>
        <w:rPr>
          <w:rFonts w:ascii="Times New Roman" w:hAnsi="Times New Roman" w:cs="Times New Roman"/>
          <w:sz w:val="20"/>
          <w:lang w:val="vi"/>
        </w:rPr>
        <w:tab/>
        <w:t>SÁNG/CHIỀU</w:t>
      </w:r>
      <w:r>
        <w:rPr>
          <w:rFonts w:ascii="Times New Roman" w:hAnsi="Times New Roman" w:cs="Times New Roman"/>
          <w:sz w:val="20"/>
          <w:lang w:val="vi"/>
        </w:rPr>
        <w:tab/>
      </w:r>
      <w:r>
        <w:rPr>
          <w:rFonts w:ascii="Times New Roman" w:hAnsi="Times New Roman" w:cs="Times New Roman"/>
          <w:sz w:val="20"/>
          <w:lang w:val="vi"/>
        </w:rPr>
        <w:tab/>
      </w:r>
      <w:r>
        <w:rPr>
          <w:rFonts w:ascii="Times New Roman" w:hAnsi="Times New Roman" w:cs="Times New Roman"/>
          <w:sz w:val="20"/>
          <w:lang w:val="vi"/>
        </w:rPr>
        <w:tab/>
        <w:t xml:space="preserve">      BÁC SĨ:  </w:t>
      </w:r>
      <w:r>
        <w:rPr>
          <w:rFonts w:ascii="Times New Roman" w:hAnsi="Times New Roman" w:cs="Times New Roman"/>
          <w:sz w:val="20"/>
          <w:lang w:val="vi"/>
        </w:rPr>
        <w:tab/>
      </w:r>
      <w:r>
        <w:rPr>
          <w:rFonts w:ascii="Times New Roman" w:hAnsi="Times New Roman" w:cs="Times New Roman"/>
          <w:sz w:val="20"/>
          <w:lang w:val="vi"/>
        </w:rPr>
        <w:tab/>
      </w:r>
      <w:r>
        <w:rPr>
          <w:rFonts w:ascii="Times New Roman" w:hAnsi="Times New Roman" w:cs="Times New Roman"/>
          <w:sz w:val="20"/>
          <w:lang w:val="vi"/>
        </w:rPr>
        <w:tab/>
      </w:r>
      <w:r>
        <w:rPr>
          <w:rFonts w:ascii="Times New Roman" w:hAnsi="Times New Roman" w:cs="Times New Roman"/>
          <w:sz w:val="20"/>
          <w:lang w:val="vi"/>
        </w:rPr>
        <w:tab/>
      </w:r>
      <w:r>
        <w:rPr>
          <w:rFonts w:ascii="Times New Roman" w:hAnsi="Times New Roman" w:cs="Times New Roman"/>
          <w:sz w:val="20"/>
          <w:lang w:val="vi"/>
        </w:rPr>
        <w:tab/>
      </w:r>
      <w:r>
        <w:rPr>
          <w:rFonts w:ascii="Times New Roman" w:hAnsi="Times New Roman" w:cs="Times New Roman"/>
          <w:sz w:val="20"/>
          <w:lang w:val="vi"/>
        </w:rPr>
        <w:tab/>
      </w:r>
      <w:r>
        <w:rPr>
          <w:rFonts w:ascii="Times New Roman" w:hAnsi="Times New Roman" w:cs="Times New Roman"/>
          <w:sz w:val="20"/>
          <w:lang w:val="vi"/>
        </w:rPr>
        <w:tab/>
      </w:r>
    </w:p>
    <w:p w:rsidR="00872A18" w:rsidRPr="00831843" w:rsidRDefault="00872A18" w:rsidP="00872A18">
      <w:pPr>
        <w:spacing w:after="0"/>
        <w:jc w:val="both"/>
        <w:rPr>
          <w:rFonts w:ascii="Times New Roman" w:hAnsi="Times New Roman" w:cs="Times New Roman"/>
          <w:sz w:val="10"/>
          <w:u w:val="single"/>
          <w:lang w:val="vi"/>
          <w:rPrChange w:id="28" w:author="station 38" w:date="2016-12-16T14:12:00Z">
            <w:rPr>
              <w:rFonts w:ascii="Times New Roman" w:hAnsi="Times New Roman" w:cs="Times New Roman"/>
              <w:sz w:val="10"/>
              <w:u w:val="single"/>
            </w:rPr>
          </w:rPrChange>
        </w:rPr>
      </w:pPr>
    </w:p>
    <w:p w:rsidR="00872A18" w:rsidRPr="00831843" w:rsidRDefault="00872A18" w:rsidP="00872A18">
      <w:pPr>
        <w:spacing w:after="0"/>
        <w:jc w:val="both"/>
        <w:rPr>
          <w:rFonts w:ascii="Times New Roman" w:hAnsi="Times New Roman" w:cs="Times New Roman"/>
          <w:sz w:val="20"/>
          <w:u w:val="single"/>
          <w:lang w:val="vi"/>
          <w:rPrChange w:id="29" w:author="station 38" w:date="2016-12-16T14:12:00Z">
            <w:rPr>
              <w:rFonts w:ascii="Times New Roman" w:hAnsi="Times New Roman" w:cs="Times New Roman"/>
              <w:sz w:val="20"/>
              <w:u w:val="single"/>
            </w:rPr>
          </w:rPrChange>
        </w:rPr>
      </w:pPr>
      <w:r>
        <w:rPr>
          <w:rFonts w:ascii="Times New Roman" w:hAnsi="Times New Roman" w:cs="Times New Roman"/>
          <w:sz w:val="20"/>
          <w:lang w:val="vi"/>
        </w:rPr>
        <w:t xml:space="preserve">TÊN BỆNH NHÂN:  </w:t>
      </w:r>
      <w:r>
        <w:rPr>
          <w:rFonts w:ascii="Times New Roman" w:hAnsi="Times New Roman" w:cs="Times New Roman"/>
          <w:sz w:val="20"/>
          <w:lang w:val="vi"/>
        </w:rPr>
        <w:tab/>
      </w:r>
      <w:r>
        <w:rPr>
          <w:rFonts w:ascii="Times New Roman" w:hAnsi="Times New Roman" w:cs="Times New Roman"/>
          <w:sz w:val="20"/>
          <w:lang w:val="vi"/>
        </w:rPr>
        <w:tab/>
      </w:r>
      <w:r>
        <w:rPr>
          <w:rFonts w:ascii="Times New Roman" w:hAnsi="Times New Roman" w:cs="Times New Roman"/>
          <w:sz w:val="20"/>
          <w:lang w:val="vi"/>
        </w:rPr>
        <w:tab/>
      </w:r>
      <w:r>
        <w:rPr>
          <w:rFonts w:ascii="Times New Roman" w:hAnsi="Times New Roman" w:cs="Times New Roman"/>
          <w:sz w:val="20"/>
          <w:lang w:val="vi"/>
        </w:rPr>
        <w:tab/>
      </w:r>
      <w:r>
        <w:rPr>
          <w:rFonts w:ascii="Times New Roman" w:hAnsi="Times New Roman" w:cs="Times New Roman"/>
          <w:sz w:val="20"/>
          <w:lang w:val="vi"/>
        </w:rPr>
        <w:tab/>
      </w:r>
      <w:r>
        <w:rPr>
          <w:rFonts w:ascii="Times New Roman" w:hAnsi="Times New Roman" w:cs="Times New Roman"/>
          <w:sz w:val="20"/>
          <w:lang w:val="vi"/>
        </w:rPr>
        <w:tab/>
      </w:r>
      <w:r>
        <w:rPr>
          <w:rFonts w:ascii="Times New Roman" w:hAnsi="Times New Roman" w:cs="Times New Roman"/>
          <w:sz w:val="20"/>
          <w:u w:val="single"/>
          <w:lang w:val="vi"/>
        </w:rPr>
        <w:t xml:space="preserve"> </w:t>
      </w:r>
      <w:r>
        <w:rPr>
          <w:rFonts w:ascii="Times New Roman" w:hAnsi="Times New Roman" w:cs="Times New Roman"/>
          <w:sz w:val="20"/>
          <w:lang w:val="vi"/>
        </w:rPr>
        <w:t xml:space="preserve">     NHÂN CHỨNG:  </w:t>
      </w:r>
      <w:r>
        <w:rPr>
          <w:rFonts w:ascii="Times New Roman" w:hAnsi="Times New Roman" w:cs="Times New Roman"/>
          <w:sz w:val="20"/>
          <w:lang w:val="vi"/>
        </w:rPr>
        <w:tab/>
      </w:r>
      <w:r>
        <w:rPr>
          <w:rFonts w:ascii="Times New Roman" w:hAnsi="Times New Roman" w:cs="Times New Roman"/>
          <w:sz w:val="20"/>
          <w:lang w:val="vi"/>
        </w:rPr>
        <w:tab/>
      </w:r>
      <w:r>
        <w:rPr>
          <w:rFonts w:ascii="Times New Roman" w:hAnsi="Times New Roman" w:cs="Times New Roman"/>
          <w:sz w:val="20"/>
          <w:lang w:val="vi"/>
        </w:rPr>
        <w:tab/>
      </w:r>
      <w:r>
        <w:rPr>
          <w:rFonts w:ascii="Times New Roman" w:hAnsi="Times New Roman" w:cs="Times New Roman"/>
          <w:sz w:val="20"/>
          <w:lang w:val="vi"/>
        </w:rPr>
        <w:tab/>
      </w:r>
      <w:r>
        <w:rPr>
          <w:rFonts w:ascii="Times New Roman" w:hAnsi="Times New Roman" w:cs="Times New Roman"/>
          <w:sz w:val="20"/>
          <w:lang w:val="vi"/>
        </w:rPr>
        <w:tab/>
      </w:r>
      <w:r>
        <w:rPr>
          <w:rFonts w:ascii="Times New Roman" w:hAnsi="Times New Roman" w:cs="Times New Roman"/>
          <w:sz w:val="20"/>
          <w:lang w:val="vi"/>
        </w:rPr>
        <w:tab/>
      </w:r>
      <w:r>
        <w:rPr>
          <w:rFonts w:ascii="Times New Roman" w:hAnsi="Times New Roman" w:cs="Times New Roman"/>
          <w:sz w:val="20"/>
          <w:lang w:val="vi"/>
        </w:rPr>
        <w:tab/>
      </w:r>
    </w:p>
    <w:p w:rsidR="00872A18" w:rsidRPr="00831843" w:rsidRDefault="00872A18" w:rsidP="00872A18">
      <w:pPr>
        <w:spacing w:after="0"/>
        <w:jc w:val="both"/>
        <w:rPr>
          <w:rFonts w:ascii="Times New Roman" w:hAnsi="Times New Roman" w:cs="Times New Roman"/>
          <w:sz w:val="10"/>
          <w:u w:val="single"/>
          <w:lang w:val="vi"/>
          <w:rPrChange w:id="30" w:author="station 38" w:date="2016-12-16T14:12:00Z">
            <w:rPr>
              <w:rFonts w:ascii="Times New Roman" w:hAnsi="Times New Roman" w:cs="Times New Roman"/>
              <w:sz w:val="10"/>
              <w:u w:val="single"/>
            </w:rPr>
          </w:rPrChange>
        </w:rPr>
      </w:pPr>
    </w:p>
    <w:p w:rsidR="00872A18" w:rsidRPr="00831843" w:rsidRDefault="00872A18" w:rsidP="00872A18">
      <w:pPr>
        <w:spacing w:after="0"/>
        <w:jc w:val="both"/>
        <w:rPr>
          <w:rFonts w:ascii="Times New Roman" w:hAnsi="Times New Roman" w:cs="Times New Roman"/>
          <w:sz w:val="20"/>
          <w:u w:val="single"/>
          <w:lang w:val="vi"/>
          <w:rPrChange w:id="31" w:author="station 38" w:date="2016-12-16T14:12:00Z">
            <w:rPr>
              <w:rFonts w:ascii="Times New Roman" w:hAnsi="Times New Roman" w:cs="Times New Roman"/>
              <w:sz w:val="20"/>
              <w:u w:val="single"/>
            </w:rPr>
          </w:rPrChange>
        </w:rPr>
      </w:pPr>
      <w:r>
        <w:rPr>
          <w:rFonts w:ascii="Times New Roman" w:hAnsi="Times New Roman" w:cs="Times New Roman"/>
          <w:sz w:val="20"/>
          <w:lang w:val="vi"/>
        </w:rPr>
        <w:t xml:space="preserve">CHỮ KÝ:  </w:t>
      </w:r>
      <w:r>
        <w:rPr>
          <w:rFonts w:ascii="Times New Roman" w:hAnsi="Times New Roman" w:cs="Times New Roman"/>
          <w:sz w:val="20"/>
          <w:lang w:val="vi"/>
        </w:rPr>
        <w:tab/>
      </w:r>
      <w:r>
        <w:rPr>
          <w:rFonts w:ascii="Times New Roman" w:hAnsi="Times New Roman" w:cs="Times New Roman"/>
          <w:sz w:val="20"/>
          <w:lang w:val="vi"/>
        </w:rPr>
        <w:tab/>
      </w:r>
      <w:r>
        <w:rPr>
          <w:rFonts w:ascii="Times New Roman" w:hAnsi="Times New Roman" w:cs="Times New Roman"/>
          <w:sz w:val="20"/>
          <w:lang w:val="vi"/>
        </w:rPr>
        <w:tab/>
      </w:r>
      <w:r>
        <w:rPr>
          <w:rFonts w:ascii="Times New Roman" w:hAnsi="Times New Roman" w:cs="Times New Roman"/>
          <w:sz w:val="20"/>
          <w:lang w:val="vi"/>
        </w:rPr>
        <w:tab/>
      </w:r>
      <w:r>
        <w:rPr>
          <w:rFonts w:ascii="Times New Roman" w:hAnsi="Times New Roman" w:cs="Times New Roman"/>
          <w:sz w:val="20"/>
          <w:lang w:val="vi"/>
        </w:rPr>
        <w:tab/>
      </w:r>
      <w:r>
        <w:rPr>
          <w:rFonts w:ascii="Times New Roman" w:hAnsi="Times New Roman" w:cs="Times New Roman"/>
          <w:sz w:val="20"/>
          <w:lang w:val="vi"/>
        </w:rPr>
        <w:tab/>
      </w:r>
      <w:r>
        <w:rPr>
          <w:rFonts w:ascii="Times New Roman" w:hAnsi="Times New Roman" w:cs="Times New Roman"/>
          <w:sz w:val="20"/>
          <w:u w:val="single"/>
          <w:lang w:val="vi"/>
        </w:rPr>
        <w:t xml:space="preserve"> </w:t>
      </w:r>
      <w:r>
        <w:rPr>
          <w:rFonts w:ascii="Times New Roman" w:hAnsi="Times New Roman" w:cs="Times New Roman"/>
          <w:sz w:val="20"/>
          <w:lang w:val="vi"/>
        </w:rPr>
        <w:t xml:space="preserve">     NGƯỜI DỊCH (NẾU CÓ:  </w:t>
      </w:r>
      <w:r>
        <w:rPr>
          <w:rFonts w:ascii="Times New Roman" w:hAnsi="Times New Roman" w:cs="Times New Roman"/>
          <w:sz w:val="20"/>
          <w:lang w:val="vi"/>
        </w:rPr>
        <w:tab/>
      </w:r>
      <w:r>
        <w:rPr>
          <w:rFonts w:ascii="Times New Roman" w:hAnsi="Times New Roman" w:cs="Times New Roman"/>
          <w:sz w:val="20"/>
          <w:lang w:val="vi"/>
        </w:rPr>
        <w:tab/>
      </w:r>
      <w:r>
        <w:rPr>
          <w:rFonts w:ascii="Times New Roman" w:hAnsi="Times New Roman" w:cs="Times New Roman"/>
          <w:sz w:val="20"/>
          <w:lang w:val="vi"/>
        </w:rPr>
        <w:tab/>
      </w:r>
      <w:r>
        <w:rPr>
          <w:rFonts w:ascii="Times New Roman" w:hAnsi="Times New Roman" w:cs="Times New Roman"/>
          <w:sz w:val="20"/>
          <w:lang w:val="vi"/>
        </w:rPr>
        <w:tab/>
      </w:r>
    </w:p>
    <w:p w:rsidR="00872A18" w:rsidRPr="00831843" w:rsidRDefault="00872A18" w:rsidP="00872A18">
      <w:pPr>
        <w:spacing w:after="0"/>
        <w:jc w:val="both"/>
        <w:rPr>
          <w:rFonts w:ascii="Times New Roman" w:hAnsi="Times New Roman" w:cs="Times New Roman"/>
          <w:sz w:val="20"/>
          <w:lang w:val="vi"/>
          <w:rPrChange w:id="32" w:author="station 38" w:date="2016-12-16T14:12:00Z">
            <w:rPr>
              <w:rFonts w:ascii="Times New Roman" w:hAnsi="Times New Roman" w:cs="Times New Roman"/>
              <w:sz w:val="20"/>
            </w:rPr>
          </w:rPrChange>
        </w:rPr>
      </w:pPr>
      <w:r>
        <w:rPr>
          <w:rFonts w:ascii="Times New Roman" w:hAnsi="Times New Roman" w:cs="Times New Roman"/>
          <w:sz w:val="20"/>
          <w:lang w:val="vi"/>
        </w:rPr>
        <w:tab/>
      </w:r>
      <w:r>
        <w:rPr>
          <w:rFonts w:ascii="Times New Roman" w:hAnsi="Times New Roman" w:cs="Times New Roman"/>
          <w:sz w:val="20"/>
          <w:lang w:val="vi"/>
        </w:rPr>
        <w:tab/>
      </w:r>
      <w:r>
        <w:rPr>
          <w:rFonts w:ascii="Times New Roman" w:hAnsi="Times New Roman" w:cs="Times New Roman"/>
          <w:sz w:val="20"/>
          <w:lang w:val="vi"/>
        </w:rPr>
        <w:tab/>
        <w:t>(BỆNH NHÂN)</w:t>
      </w:r>
    </w:p>
    <w:p w:rsidR="00872A18" w:rsidRPr="00831843" w:rsidRDefault="003E7F88" w:rsidP="00872A18">
      <w:pPr>
        <w:spacing w:after="0" w:line="240" w:lineRule="auto"/>
        <w:ind w:left="128" w:right="-58"/>
        <w:jc w:val="both"/>
        <w:rPr>
          <w:rFonts w:ascii="Times New Roman" w:eastAsia="Times New Roman" w:hAnsi="Times New Roman" w:cs="Times New Roman"/>
          <w:sz w:val="10"/>
          <w:szCs w:val="12"/>
          <w:lang w:val="vi"/>
          <w:rPrChange w:id="33" w:author="station 38" w:date="2016-12-16T14:12:00Z">
            <w:rPr>
              <w:rFonts w:ascii="Times New Roman" w:eastAsia="Times New Roman" w:hAnsi="Times New Roman" w:cs="Times New Roman"/>
              <w:sz w:val="10"/>
              <w:szCs w:val="12"/>
            </w:rPr>
          </w:rPrChange>
        </w:rPr>
      </w:pPr>
      <w:r>
        <w:rPr>
          <w:rFonts w:ascii="Times New Roman" w:eastAsia="Times New Roman" w:hAnsi="Times New Roman" w:cs="Times New Roman"/>
          <w:sz w:val="10"/>
          <w:szCs w:val="12"/>
          <w:lang w:val="vi"/>
        </w:rPr>
        <w:t>8-16</w:t>
      </w:r>
    </w:p>
    <w:p w:rsidR="00872A18" w:rsidRPr="00831843" w:rsidRDefault="00872A18" w:rsidP="00872A18">
      <w:pPr>
        <w:spacing w:after="0" w:line="240" w:lineRule="auto"/>
        <w:ind w:left="128" w:right="-58"/>
        <w:jc w:val="both"/>
        <w:rPr>
          <w:rFonts w:ascii="Times New Roman" w:eastAsia="Times New Roman" w:hAnsi="Times New Roman" w:cs="Times New Roman"/>
          <w:sz w:val="10"/>
          <w:szCs w:val="12"/>
          <w:lang w:val="vi"/>
          <w:rPrChange w:id="34" w:author="station 38" w:date="2016-12-16T14:12:00Z">
            <w:rPr>
              <w:rFonts w:ascii="Times New Roman" w:eastAsia="Times New Roman" w:hAnsi="Times New Roman" w:cs="Times New Roman"/>
              <w:sz w:val="10"/>
              <w:szCs w:val="12"/>
            </w:rPr>
          </w:rPrChange>
        </w:rPr>
      </w:pPr>
    </w:p>
    <w:p w:rsidR="00872A18" w:rsidRPr="00831843" w:rsidRDefault="00872A18" w:rsidP="00872A18">
      <w:pPr>
        <w:spacing w:after="0" w:line="240" w:lineRule="auto"/>
        <w:ind w:left="128" w:right="-58"/>
        <w:jc w:val="center"/>
        <w:rPr>
          <w:rFonts w:ascii="Times New Roman" w:eastAsia="Arial" w:hAnsi="Times New Roman" w:cs="Times New Roman"/>
          <w:spacing w:val="-4"/>
          <w:w w:val="110"/>
          <w:lang w:val="vi"/>
          <w:rPrChange w:id="35" w:author="station 38" w:date="2016-12-16T14:12:00Z">
            <w:rPr>
              <w:rFonts w:ascii="Times New Roman" w:eastAsia="Arial" w:hAnsi="Times New Roman" w:cs="Times New Roman"/>
              <w:spacing w:val="-4"/>
              <w:w w:val="110"/>
            </w:rPr>
          </w:rPrChange>
        </w:rPr>
      </w:pPr>
      <w:r>
        <w:rPr>
          <w:rFonts w:ascii="Times New Roman" w:eastAsia="Arial" w:hAnsi="Times New Roman" w:cs="Times New Roman"/>
          <w:lang w:val="vi"/>
        </w:rPr>
        <w:t xml:space="preserve">VUI LÒNG ĐỌC THÔNG TIN TỔNG QUÁT Ở MẶT SAU. </w:t>
      </w:r>
    </w:p>
    <w:p w:rsidR="00872A18" w:rsidRPr="00831843" w:rsidRDefault="00872A18" w:rsidP="00872A18">
      <w:pPr>
        <w:spacing w:after="0" w:line="240" w:lineRule="auto"/>
        <w:ind w:left="128" w:right="-58"/>
        <w:jc w:val="center"/>
        <w:rPr>
          <w:rFonts w:ascii="Times New Roman" w:eastAsia="Times New Roman" w:hAnsi="Times New Roman" w:cs="Times New Roman"/>
          <w:sz w:val="10"/>
          <w:szCs w:val="12"/>
          <w:lang w:val="vi"/>
          <w:rPrChange w:id="36" w:author="station 38" w:date="2016-12-16T14:12:00Z">
            <w:rPr>
              <w:rFonts w:ascii="Times New Roman" w:eastAsia="Times New Roman" w:hAnsi="Times New Roman" w:cs="Times New Roman"/>
              <w:sz w:val="10"/>
              <w:szCs w:val="12"/>
            </w:rPr>
          </w:rPrChange>
        </w:rPr>
      </w:pPr>
    </w:p>
    <w:p w:rsidR="0090229B" w:rsidRPr="00831843" w:rsidRDefault="00872A18" w:rsidP="0090229B">
      <w:pPr>
        <w:spacing w:after="0" w:line="240" w:lineRule="auto"/>
        <w:jc w:val="center"/>
        <w:rPr>
          <w:rFonts w:ascii="Times New Roman" w:eastAsia="Times New Roman" w:hAnsi="Times New Roman" w:cs="Times New Roman"/>
          <w:w w:val="107"/>
          <w:sz w:val="14"/>
          <w:szCs w:val="14"/>
          <w:lang w:val="vi"/>
          <w:rPrChange w:id="37" w:author="station 38" w:date="2016-12-16T14:12:00Z">
            <w:rPr>
              <w:rFonts w:ascii="Times New Roman" w:eastAsia="Times New Roman" w:hAnsi="Times New Roman" w:cs="Times New Roman"/>
              <w:w w:val="107"/>
              <w:sz w:val="14"/>
              <w:szCs w:val="14"/>
            </w:rPr>
          </w:rPrChange>
        </w:rPr>
      </w:pPr>
      <w:r>
        <w:rPr>
          <w:rFonts w:ascii="Times New Roman" w:eastAsia="Times New Roman" w:hAnsi="Times New Roman" w:cs="Times New Roman"/>
          <w:sz w:val="14"/>
          <w:szCs w:val="14"/>
          <w:lang w:val="vi"/>
        </w:rPr>
        <w:t xml:space="preserve">TRẮNG - Bản sao của Văn phòng </w:t>
      </w:r>
      <w:r>
        <w:rPr>
          <w:rFonts w:ascii="Times New Roman" w:eastAsia="Times New Roman" w:hAnsi="Times New Roman" w:cs="Times New Roman"/>
          <w:sz w:val="14"/>
          <w:szCs w:val="14"/>
          <w:lang w:val="vi"/>
        </w:rPr>
        <w:tab/>
        <w:t>VÀNG - Bản sao của Bệnh nhân</w:t>
      </w:r>
      <w:r>
        <w:rPr>
          <w:rFonts w:ascii="Times New Roman" w:eastAsia="Times New Roman" w:hAnsi="Times New Roman" w:cs="Times New Roman"/>
          <w:sz w:val="14"/>
          <w:szCs w:val="14"/>
          <w:lang w:val="vi"/>
        </w:rPr>
        <w:br w:type="page"/>
      </w:r>
    </w:p>
    <w:p w:rsidR="0090229B" w:rsidRPr="00831843" w:rsidRDefault="0090229B" w:rsidP="0090229B">
      <w:pPr>
        <w:spacing w:before="31" w:after="0" w:line="240" w:lineRule="auto"/>
        <w:ind w:left="2209" w:right="-20"/>
        <w:rPr>
          <w:rFonts w:ascii="Times New Roman" w:eastAsia="Arial" w:hAnsi="Times New Roman" w:cs="Times New Roman"/>
          <w:sz w:val="20"/>
          <w:szCs w:val="20"/>
          <w:lang w:val="vi"/>
          <w:rPrChange w:id="38" w:author="station 38" w:date="2016-12-16T14:12:00Z">
            <w:rPr>
              <w:rFonts w:ascii="Times New Roman" w:eastAsia="Arial" w:hAnsi="Times New Roman" w:cs="Times New Roman"/>
              <w:sz w:val="20"/>
              <w:szCs w:val="20"/>
            </w:rPr>
          </w:rPrChange>
        </w:rPr>
      </w:pPr>
      <w:r>
        <w:rPr>
          <w:rFonts w:ascii="Times New Roman" w:eastAsia="Arial" w:hAnsi="Times New Roman"/>
          <w:sz w:val="20"/>
          <w:szCs w:val="20"/>
          <w:lang w:val="vi"/>
        </w:rPr>
        <w:lastRenderedPageBreak/>
        <w:br/>
      </w:r>
      <w:r>
        <w:rPr>
          <w:rFonts w:ascii="Times New Roman" w:eastAsia="Arial" w:hAnsi="Times New Roman"/>
          <w:sz w:val="20"/>
          <w:szCs w:val="20"/>
          <w:lang w:val="vi"/>
        </w:rPr>
        <w:br/>
        <w:t>THÔNG ĐIỆP DÀNH CHO BỆNH NHÂN VỀ CÁC RỦI RO Y TẾ/GIẢI PHẪU</w:t>
      </w:r>
    </w:p>
    <w:p w:rsidR="0090229B" w:rsidRPr="00831843" w:rsidRDefault="0090229B" w:rsidP="0090229B">
      <w:pPr>
        <w:spacing w:before="16" w:after="0" w:line="240" w:lineRule="exact"/>
        <w:rPr>
          <w:rFonts w:ascii="Times New Roman" w:hAnsi="Times New Roman" w:cs="Times New Roman"/>
          <w:sz w:val="24"/>
          <w:szCs w:val="24"/>
          <w:lang w:val="vi"/>
          <w:rPrChange w:id="39" w:author="station 38" w:date="2016-12-16T14:12:00Z">
            <w:rPr>
              <w:rFonts w:ascii="Times New Roman" w:hAnsi="Times New Roman" w:cs="Times New Roman"/>
              <w:sz w:val="24"/>
              <w:szCs w:val="24"/>
            </w:rPr>
          </w:rPrChange>
        </w:rPr>
      </w:pPr>
    </w:p>
    <w:p w:rsidR="0090229B" w:rsidRPr="00831843" w:rsidRDefault="0090229B" w:rsidP="0090229B">
      <w:pPr>
        <w:spacing w:after="0" w:line="250" w:lineRule="auto"/>
        <w:ind w:left="100" w:right="105"/>
        <w:jc w:val="both"/>
        <w:rPr>
          <w:rFonts w:ascii="Times New Roman" w:eastAsia="Times New Roman" w:hAnsi="Times New Roman" w:cs="Times New Roman"/>
          <w:lang w:val="vi"/>
          <w:rPrChange w:id="40" w:author="station 38" w:date="2016-12-16T14:12:00Z">
            <w:rPr>
              <w:rFonts w:ascii="Times New Roman" w:eastAsia="Times New Roman" w:hAnsi="Times New Roman" w:cs="Times New Roman"/>
            </w:rPr>
          </w:rPrChange>
        </w:rPr>
      </w:pPr>
      <w:r>
        <w:rPr>
          <w:rFonts w:ascii="Times New Roman" w:eastAsia="Times New Roman" w:hAnsi="Times New Roman" w:cs="Times New Roman"/>
          <w:lang w:val="vi"/>
        </w:rPr>
        <w:t>Dược phẩm và giải phẫu nói chung là an toàn, hữu ích và thường dùng để cứu mạng.  Tuy nhiên, bất cứ thủ thuật hoặc giải phẫu nào cũng có những rủi ro, từ nhỏ đến lớn (kể cả rủi ro tử vong). Đối với quý vị điều quan trọng nên biết là về các rủi ro khả dĩ sau đây trước khi nhận phương pháp điều trị theo dự định của quý vị và bác sĩ.   Sau đây là những phản ứng mà cơ thể quý vị có thể có đối với các thủ thuật y tế hoặc giải phẫu:</w:t>
      </w:r>
    </w:p>
    <w:p w:rsidR="0090229B" w:rsidRPr="00831843" w:rsidRDefault="0090229B" w:rsidP="0090229B">
      <w:pPr>
        <w:spacing w:before="4" w:after="0" w:line="260" w:lineRule="exact"/>
        <w:rPr>
          <w:rFonts w:ascii="Times New Roman" w:hAnsi="Times New Roman" w:cs="Times New Roman"/>
          <w:sz w:val="26"/>
          <w:szCs w:val="26"/>
          <w:lang w:val="vi"/>
          <w:rPrChange w:id="41" w:author="station 38" w:date="2016-12-16T14:12:00Z">
            <w:rPr>
              <w:rFonts w:ascii="Times New Roman" w:hAnsi="Times New Roman" w:cs="Times New Roman"/>
              <w:sz w:val="26"/>
              <w:szCs w:val="26"/>
            </w:rPr>
          </w:rPrChange>
        </w:rPr>
      </w:pPr>
    </w:p>
    <w:p w:rsidR="0090229B" w:rsidRPr="00831843" w:rsidRDefault="0090229B" w:rsidP="0090229B">
      <w:pPr>
        <w:spacing w:after="0" w:line="250" w:lineRule="auto"/>
        <w:ind w:left="388" w:right="90" w:hanging="288"/>
        <w:rPr>
          <w:rFonts w:ascii="Times New Roman" w:eastAsia="Times New Roman" w:hAnsi="Times New Roman" w:cs="Times New Roman"/>
          <w:lang w:val="vi"/>
          <w:rPrChange w:id="42" w:author="station 38" w:date="2016-12-16T14:12:00Z">
            <w:rPr>
              <w:rFonts w:ascii="Times New Roman" w:eastAsia="Times New Roman" w:hAnsi="Times New Roman" w:cs="Times New Roman"/>
            </w:rPr>
          </w:rPrChange>
        </w:rPr>
      </w:pPr>
      <w:r>
        <w:rPr>
          <w:rFonts w:ascii="Times New Roman" w:hAnsi="Times New Roman" w:cs="Times New Roman"/>
          <w:sz w:val="20"/>
          <w:szCs w:val="20"/>
          <w:lang w:val="vi"/>
        </w:rPr>
        <w:t xml:space="preserve">1.  NHIỄM TRÙNG: </w:t>
      </w:r>
      <w:r>
        <w:rPr>
          <w:rFonts w:ascii="Times New Roman" w:hAnsi="Times New Roman" w:cs="Times New Roman"/>
          <w:lang w:val="vi"/>
        </w:rPr>
        <w:t>Bất cứ khi nào có vết đứt, cắt hoặc đâm thủng thì ít nhiều gì cũng sẽ bị vi trùng xâm nhập.  Trong đa số trường hợp, vùng bị ảnh hưởng sẽ dễ chữa lành do cơ chế phòng thủ tự nhiên của cơ thể.   Trong một vài trường hợp thuốc trụ sinh sẽ được kê và đôi khi cần giải phẫu thêm nữa để chống nhiễm trùng.</w:t>
      </w:r>
      <w:r>
        <w:rPr>
          <w:lang w:val="vi"/>
        </w:rPr>
        <w:t xml:space="preserve"> </w:t>
      </w:r>
    </w:p>
    <w:p w:rsidR="0090229B" w:rsidRPr="00831843" w:rsidRDefault="0090229B" w:rsidP="0090229B">
      <w:pPr>
        <w:spacing w:before="4" w:after="0" w:line="260" w:lineRule="exact"/>
        <w:rPr>
          <w:rFonts w:ascii="Times New Roman" w:hAnsi="Times New Roman" w:cs="Times New Roman"/>
          <w:sz w:val="26"/>
          <w:szCs w:val="26"/>
          <w:lang w:val="vi"/>
          <w:rPrChange w:id="43" w:author="station 38" w:date="2016-12-16T14:12:00Z">
            <w:rPr>
              <w:rFonts w:ascii="Times New Roman" w:hAnsi="Times New Roman" w:cs="Times New Roman"/>
              <w:sz w:val="26"/>
              <w:szCs w:val="26"/>
            </w:rPr>
          </w:rPrChange>
        </w:rPr>
      </w:pPr>
    </w:p>
    <w:p w:rsidR="0090229B" w:rsidRPr="00831843" w:rsidRDefault="0090229B" w:rsidP="0090229B">
      <w:pPr>
        <w:spacing w:after="0" w:line="240" w:lineRule="auto"/>
        <w:ind w:left="100" w:right="409"/>
        <w:jc w:val="both"/>
        <w:rPr>
          <w:rFonts w:ascii="Times New Roman" w:eastAsia="Times New Roman" w:hAnsi="Times New Roman" w:cs="Times New Roman"/>
          <w:lang w:val="vi"/>
          <w:rPrChange w:id="44" w:author="station 38" w:date="2016-12-16T14:12:00Z">
            <w:rPr>
              <w:rFonts w:ascii="Times New Roman" w:eastAsia="Times New Roman" w:hAnsi="Times New Roman" w:cs="Times New Roman"/>
            </w:rPr>
          </w:rPrChange>
        </w:rPr>
      </w:pPr>
      <w:r>
        <w:rPr>
          <w:rFonts w:ascii="Times New Roman" w:hAnsi="Times New Roman" w:cs="Times New Roman"/>
          <w:lang w:val="vi"/>
        </w:rPr>
        <w:t xml:space="preserve">2.  </w:t>
      </w:r>
      <w:r>
        <w:rPr>
          <w:rFonts w:ascii="Times New Roman" w:hAnsi="Times New Roman" w:cs="Times New Roman"/>
          <w:sz w:val="20"/>
          <w:szCs w:val="20"/>
          <w:lang w:val="vi"/>
        </w:rPr>
        <w:t xml:space="preserve">XUẤT HUYẾT: </w:t>
      </w:r>
      <w:r>
        <w:rPr>
          <w:rFonts w:ascii="Times New Roman" w:hAnsi="Times New Roman" w:cs="Times New Roman"/>
          <w:lang w:val="vi"/>
        </w:rPr>
        <w:t xml:space="preserve">Những mạch máu bị cắt sẽ gây nên tình trạng chảy máu và điều này luôn xảy ra trong mỗi cuộc giải phẫu khi có cắt mổ. </w:t>
      </w:r>
    </w:p>
    <w:p w:rsidR="0090229B" w:rsidRPr="00831843" w:rsidRDefault="0090229B" w:rsidP="0090229B">
      <w:pPr>
        <w:spacing w:before="11" w:after="0" w:line="250" w:lineRule="auto"/>
        <w:ind w:left="388" w:right="42"/>
        <w:rPr>
          <w:rFonts w:ascii="Times New Roman" w:eastAsia="Times New Roman" w:hAnsi="Times New Roman" w:cs="Times New Roman"/>
          <w:lang w:val="vi"/>
          <w:rPrChange w:id="45" w:author="station 38" w:date="2016-12-16T14:12:00Z">
            <w:rPr>
              <w:rFonts w:ascii="Times New Roman" w:eastAsia="Times New Roman" w:hAnsi="Times New Roman" w:cs="Times New Roman"/>
            </w:rPr>
          </w:rPrChange>
        </w:rPr>
      </w:pPr>
      <w:r>
        <w:rPr>
          <w:rFonts w:ascii="Times New Roman" w:eastAsia="Times New Roman" w:hAnsi="Times New Roman" w:cs="Times New Roman"/>
          <w:lang w:val="vi"/>
        </w:rPr>
        <w:t>Việc chảy máu thường được kiểm soát dễ dàng. Đôi khi, cần phải truyền máu để thay cho lượng máu đã mất.   Nếu bệnh nhân được truyền máu, thì còn có thêm những rủi ro bị sưng gan, viêm gan, và có thể bị Hội chứng Suy giảm Miễn dịch hay SIDA (AIDS).   Tuyệt đối không có cách tin cậy nào để đoán trước những phản ứng không mong muốn này, trong đó một số có thể khá nghiêm trọng và thậm chí đưa đến tử vong.</w:t>
      </w:r>
    </w:p>
    <w:p w:rsidR="0090229B" w:rsidRPr="00831843" w:rsidRDefault="0090229B" w:rsidP="0090229B">
      <w:pPr>
        <w:spacing w:before="4" w:after="0" w:line="260" w:lineRule="exact"/>
        <w:rPr>
          <w:rFonts w:ascii="Times New Roman" w:hAnsi="Times New Roman" w:cs="Times New Roman"/>
          <w:sz w:val="26"/>
          <w:szCs w:val="26"/>
          <w:lang w:val="vi"/>
          <w:rPrChange w:id="46" w:author="station 38" w:date="2016-12-16T14:12:00Z">
            <w:rPr>
              <w:rFonts w:ascii="Times New Roman" w:hAnsi="Times New Roman" w:cs="Times New Roman"/>
              <w:sz w:val="26"/>
              <w:szCs w:val="26"/>
            </w:rPr>
          </w:rPrChange>
        </w:rPr>
      </w:pPr>
    </w:p>
    <w:p w:rsidR="0090229B" w:rsidRPr="00831843" w:rsidRDefault="0090229B" w:rsidP="0090229B">
      <w:pPr>
        <w:spacing w:after="0" w:line="250" w:lineRule="auto"/>
        <w:ind w:left="388" w:right="103" w:hanging="288"/>
        <w:rPr>
          <w:rFonts w:ascii="Times New Roman" w:eastAsia="Times New Roman" w:hAnsi="Times New Roman" w:cs="Times New Roman"/>
          <w:lang w:val="vi"/>
          <w:rPrChange w:id="47" w:author="station 38" w:date="2016-12-16T14:12:00Z">
            <w:rPr>
              <w:rFonts w:ascii="Times New Roman" w:eastAsia="Times New Roman" w:hAnsi="Times New Roman" w:cs="Times New Roman"/>
            </w:rPr>
          </w:rPrChange>
        </w:rPr>
      </w:pPr>
      <w:r>
        <w:rPr>
          <w:rFonts w:ascii="Times New Roman" w:hAnsi="Times New Roman" w:cs="Times New Roman"/>
          <w:lang w:val="vi"/>
        </w:rPr>
        <w:t xml:space="preserve">3.  </w:t>
      </w:r>
      <w:r>
        <w:rPr>
          <w:rFonts w:ascii="Times New Roman" w:hAnsi="Times New Roman" w:cs="Times New Roman"/>
          <w:sz w:val="20"/>
          <w:szCs w:val="20"/>
          <w:lang w:val="vi"/>
        </w:rPr>
        <w:t xml:space="preserve">PHẢN ỨNG VỚI THUỐC: </w:t>
      </w:r>
      <w:r>
        <w:rPr>
          <w:rFonts w:ascii="Times New Roman" w:hAnsi="Times New Roman" w:cs="Times New Roman"/>
          <w:lang w:val="vi"/>
        </w:rPr>
        <w:t xml:space="preserve">Những dị ứng bất ngờ, thuốc không công hiệu, hoặc bị bệnh do thuốc được kê là những điều có thể xảy ra.  Điều quan trọng quý vị nên làm là báo cho bác sĩ và bác sĩ gây mê hoặc y tá gây mê được chứng nhận biết về bất cứ vấn đề nào quý vị hoặc gia đình của quý vị đã có về phản ứng thuốc trong sáu tháng qua, kể cả thuốc mua tự do, đặc biệt là thuốc aspirin. </w:t>
      </w:r>
    </w:p>
    <w:p w:rsidR="0090229B" w:rsidRPr="00831843" w:rsidRDefault="0090229B" w:rsidP="0090229B">
      <w:pPr>
        <w:spacing w:before="4" w:after="0" w:line="260" w:lineRule="exact"/>
        <w:rPr>
          <w:rFonts w:ascii="Times New Roman" w:hAnsi="Times New Roman" w:cs="Times New Roman"/>
          <w:sz w:val="26"/>
          <w:szCs w:val="26"/>
          <w:lang w:val="vi"/>
          <w:rPrChange w:id="48" w:author="station 38" w:date="2016-12-16T14:12:00Z">
            <w:rPr>
              <w:rFonts w:ascii="Times New Roman" w:hAnsi="Times New Roman" w:cs="Times New Roman"/>
              <w:sz w:val="26"/>
              <w:szCs w:val="26"/>
            </w:rPr>
          </w:rPrChange>
        </w:rPr>
      </w:pPr>
    </w:p>
    <w:p w:rsidR="0090229B" w:rsidRPr="00831843" w:rsidRDefault="0090229B" w:rsidP="0090229B">
      <w:pPr>
        <w:spacing w:after="0" w:line="250" w:lineRule="auto"/>
        <w:ind w:left="380" w:right="92" w:hanging="280"/>
        <w:rPr>
          <w:rFonts w:ascii="Times New Roman" w:eastAsia="Times New Roman" w:hAnsi="Times New Roman" w:cs="Times New Roman"/>
          <w:lang w:val="vi"/>
          <w:rPrChange w:id="49" w:author="station 38" w:date="2016-12-16T14:12:00Z">
            <w:rPr>
              <w:rFonts w:ascii="Times New Roman" w:eastAsia="Times New Roman" w:hAnsi="Times New Roman" w:cs="Times New Roman"/>
            </w:rPr>
          </w:rPrChange>
        </w:rPr>
      </w:pPr>
      <w:r>
        <w:rPr>
          <w:rFonts w:ascii="Times New Roman" w:hAnsi="Times New Roman" w:cs="Times New Roman"/>
          <w:lang w:val="vi"/>
        </w:rPr>
        <w:t xml:space="preserve">4.  </w:t>
      </w:r>
      <w:r>
        <w:rPr>
          <w:rFonts w:ascii="Times New Roman" w:hAnsi="Times New Roman" w:cs="Times New Roman"/>
          <w:sz w:val="20"/>
          <w:szCs w:val="20"/>
          <w:lang w:val="vi"/>
        </w:rPr>
        <w:t xml:space="preserve">PHẢN ỨNG VỚI THUỐC MÊ: </w:t>
      </w:r>
      <w:r>
        <w:rPr>
          <w:rFonts w:ascii="Times New Roman" w:hAnsi="Times New Roman" w:cs="Times New Roman"/>
          <w:lang w:val="vi"/>
        </w:rPr>
        <w:t xml:space="preserve">Quý vị có thể có những phản ứng bất thường hoặc bất ngờ đối với những khí gas, thuốc, hoặc phương pháp dùng để gây mê theo đó có thể gây trở ngại đến chức năng của phổi, tim hoặc thần kinh.  Ăn hoặc uống trước khi gây mê sẽ gia tăng rủi ro bị nôn mửa và có thể dẫn đến các biến chứng đáng kể. Hãy thông báo cho bác sĩ gây mê hoặc y tá gây mê được chứng nhận biết về các vấn đề mà quý vị hoặc gia đình của quý vị đã có đối với thuốc mê. </w:t>
      </w:r>
    </w:p>
    <w:p w:rsidR="0090229B" w:rsidRPr="00831843" w:rsidRDefault="0090229B" w:rsidP="0090229B">
      <w:pPr>
        <w:spacing w:before="4" w:after="0" w:line="260" w:lineRule="exact"/>
        <w:rPr>
          <w:rFonts w:ascii="Times New Roman" w:hAnsi="Times New Roman" w:cs="Times New Roman"/>
          <w:sz w:val="26"/>
          <w:szCs w:val="26"/>
          <w:lang w:val="vi"/>
          <w:rPrChange w:id="50" w:author="station 38" w:date="2016-12-16T14:12:00Z">
            <w:rPr>
              <w:rFonts w:ascii="Times New Roman" w:hAnsi="Times New Roman" w:cs="Times New Roman"/>
              <w:sz w:val="26"/>
              <w:szCs w:val="26"/>
            </w:rPr>
          </w:rPrChange>
        </w:rPr>
      </w:pPr>
    </w:p>
    <w:p w:rsidR="0090229B" w:rsidRPr="00831843" w:rsidRDefault="0090229B" w:rsidP="0090229B">
      <w:pPr>
        <w:spacing w:after="0" w:line="250" w:lineRule="auto"/>
        <w:ind w:left="388" w:right="102" w:hanging="288"/>
        <w:rPr>
          <w:rFonts w:ascii="Times New Roman" w:eastAsia="Times New Roman" w:hAnsi="Times New Roman" w:cs="Times New Roman"/>
          <w:lang w:val="vi"/>
          <w:rPrChange w:id="51" w:author="station 38" w:date="2016-12-16T14:12:00Z">
            <w:rPr>
              <w:rFonts w:ascii="Times New Roman" w:eastAsia="Times New Roman" w:hAnsi="Times New Roman" w:cs="Times New Roman"/>
            </w:rPr>
          </w:rPrChange>
        </w:rPr>
      </w:pPr>
      <w:r>
        <w:rPr>
          <w:rFonts w:ascii="Times New Roman" w:hAnsi="Times New Roman" w:cs="Times New Roman"/>
          <w:lang w:val="vi"/>
        </w:rPr>
        <w:t xml:space="preserve">5.  </w:t>
      </w:r>
      <w:r>
        <w:rPr>
          <w:rFonts w:ascii="Times New Roman" w:hAnsi="Times New Roman" w:cs="Times New Roman"/>
          <w:sz w:val="20"/>
          <w:szCs w:val="20"/>
          <w:lang w:val="vi"/>
        </w:rPr>
        <w:t xml:space="preserve">VIÊM MẠCH MÁU VÀ NGHẼN MẠCH: </w:t>
      </w:r>
      <w:r>
        <w:rPr>
          <w:rFonts w:ascii="Times New Roman" w:hAnsi="Times New Roman" w:cs="Times New Roman"/>
          <w:lang w:val="vi"/>
        </w:rPr>
        <w:t>Không thể dự đoán trước nếu tình trạng viêm mạch máu cùng với các vấn đề nghẽn mạch có xảy ra hay không.  Nếu bị nghẽn mạch máu, thì cục máu đông có thể di chuyển từ nơi hình thành đến các nơi khác trong cơ thể và gây tổn hại.</w:t>
      </w:r>
    </w:p>
    <w:p w:rsidR="0090229B" w:rsidRPr="00831843" w:rsidRDefault="0090229B" w:rsidP="0090229B">
      <w:pPr>
        <w:spacing w:before="4" w:after="0" w:line="260" w:lineRule="exact"/>
        <w:rPr>
          <w:rFonts w:ascii="Times New Roman" w:hAnsi="Times New Roman" w:cs="Times New Roman"/>
          <w:sz w:val="26"/>
          <w:szCs w:val="26"/>
          <w:lang w:val="vi"/>
          <w:rPrChange w:id="52" w:author="station 38" w:date="2016-12-16T14:12:00Z">
            <w:rPr>
              <w:rFonts w:ascii="Times New Roman" w:hAnsi="Times New Roman" w:cs="Times New Roman"/>
              <w:sz w:val="26"/>
              <w:szCs w:val="26"/>
            </w:rPr>
          </w:rPrChange>
        </w:rPr>
      </w:pPr>
    </w:p>
    <w:p w:rsidR="0090229B" w:rsidRPr="00831843" w:rsidRDefault="0090229B" w:rsidP="0090229B">
      <w:pPr>
        <w:spacing w:after="0" w:line="250" w:lineRule="auto"/>
        <w:ind w:left="388" w:right="155" w:hanging="288"/>
        <w:rPr>
          <w:rFonts w:ascii="Times New Roman" w:eastAsia="Times New Roman" w:hAnsi="Times New Roman" w:cs="Times New Roman"/>
          <w:lang w:val="vi"/>
          <w:rPrChange w:id="53" w:author="station 38" w:date="2016-12-16T14:12:00Z">
            <w:rPr>
              <w:rFonts w:ascii="Times New Roman" w:eastAsia="Times New Roman" w:hAnsi="Times New Roman" w:cs="Times New Roman"/>
            </w:rPr>
          </w:rPrChange>
        </w:rPr>
      </w:pPr>
      <w:r>
        <w:rPr>
          <w:rFonts w:ascii="Times New Roman" w:hAnsi="Times New Roman" w:cs="Times New Roman"/>
          <w:lang w:val="vi"/>
        </w:rPr>
        <w:t xml:space="preserve">6.  </w:t>
      </w:r>
      <w:r>
        <w:rPr>
          <w:rFonts w:ascii="Times New Roman" w:hAnsi="Times New Roman" w:cs="Times New Roman"/>
          <w:sz w:val="20"/>
          <w:szCs w:val="20"/>
          <w:lang w:val="vi"/>
        </w:rPr>
        <w:t xml:space="preserve">TỔN HẠI ĐẾN NHỮNG CƠ QUAN NỘI TẠNG KHÁC: </w:t>
      </w:r>
      <w:r>
        <w:rPr>
          <w:rFonts w:ascii="Times New Roman" w:hAnsi="Times New Roman" w:cs="Times New Roman"/>
          <w:lang w:val="vi"/>
        </w:rPr>
        <w:t xml:space="preserve">Những cơ quan khác của nội tạng có thể bị thương vì nằm gần vùng giải phẫu.  Trạng thái căng thẳng của cuộc giải phẫu hoặc thủ thuật cũng có thể làm hại đến những cơ quan nội tạng khác trong cơ thể. </w:t>
      </w:r>
    </w:p>
    <w:p w:rsidR="0090229B" w:rsidRPr="00831843" w:rsidRDefault="0090229B" w:rsidP="0090229B">
      <w:pPr>
        <w:spacing w:before="15" w:after="0" w:line="260" w:lineRule="exact"/>
        <w:rPr>
          <w:rFonts w:ascii="Times New Roman" w:hAnsi="Times New Roman" w:cs="Times New Roman"/>
          <w:sz w:val="26"/>
          <w:szCs w:val="26"/>
          <w:lang w:val="vi"/>
          <w:rPrChange w:id="54" w:author="station 38" w:date="2016-12-16T14:12:00Z">
            <w:rPr>
              <w:rFonts w:ascii="Times New Roman" w:hAnsi="Times New Roman" w:cs="Times New Roman"/>
              <w:sz w:val="26"/>
              <w:szCs w:val="26"/>
            </w:rPr>
          </w:rPrChange>
        </w:rPr>
      </w:pPr>
    </w:p>
    <w:p w:rsidR="0090229B" w:rsidRPr="00831843" w:rsidRDefault="0090229B" w:rsidP="0090229B">
      <w:pPr>
        <w:spacing w:after="0" w:line="250" w:lineRule="auto"/>
        <w:ind w:left="388" w:right="198" w:hanging="288"/>
        <w:rPr>
          <w:rFonts w:ascii="Times New Roman" w:eastAsia="Times New Roman" w:hAnsi="Times New Roman" w:cs="Times New Roman"/>
          <w:lang w:val="vi"/>
          <w:rPrChange w:id="55" w:author="station 38" w:date="2016-12-16T14:12:00Z">
            <w:rPr>
              <w:rFonts w:ascii="Times New Roman" w:eastAsia="Times New Roman" w:hAnsi="Times New Roman" w:cs="Times New Roman"/>
            </w:rPr>
          </w:rPrChange>
        </w:rPr>
      </w:pPr>
      <w:r>
        <w:rPr>
          <w:rFonts w:ascii="Times New Roman" w:hAnsi="Times New Roman" w:cs="Times New Roman"/>
          <w:lang w:val="vi"/>
        </w:rPr>
        <w:t xml:space="preserve">7.  </w:t>
      </w:r>
      <w:r>
        <w:rPr>
          <w:rFonts w:ascii="Times New Roman" w:hAnsi="Times New Roman" w:cs="Times New Roman"/>
          <w:sz w:val="20"/>
          <w:szCs w:val="20"/>
          <w:lang w:val="vi"/>
        </w:rPr>
        <w:t xml:space="preserve">NHỮNG RỦI RO KHÁC: </w:t>
      </w:r>
      <w:r>
        <w:rPr>
          <w:rFonts w:ascii="Times New Roman" w:hAnsi="Times New Roman" w:cs="Times New Roman"/>
          <w:lang w:val="vi"/>
        </w:rPr>
        <w:t xml:space="preserve">Không thể liệt kê được tất cả những rủi ro và biến chứng khả dĩ, cùng các biến đổi khác của chúng có thể xảy ra trong bất cứ cuộc giải phẫu hoặc thủ thuật y tế nào.  Mỗi tình huống còn tùy thuộc vào mục đích và tính chất của cuộc giải phẫu hoặc những thủ thuật điều trị. Bác sĩ của quý vị sẵn sàng bàn thêm với quý vị về chi tiết của các rủi ro khác. </w:t>
      </w:r>
    </w:p>
    <w:p w:rsidR="0090229B" w:rsidRPr="00831843" w:rsidRDefault="0090229B" w:rsidP="0090229B">
      <w:pPr>
        <w:spacing w:before="18" w:after="0" w:line="240" w:lineRule="exact"/>
        <w:rPr>
          <w:rFonts w:ascii="Times New Roman" w:hAnsi="Times New Roman" w:cs="Times New Roman"/>
          <w:sz w:val="24"/>
          <w:szCs w:val="24"/>
          <w:lang w:val="vi"/>
          <w:rPrChange w:id="56" w:author="station 38" w:date="2016-12-16T14:12:00Z">
            <w:rPr>
              <w:rFonts w:ascii="Times New Roman" w:hAnsi="Times New Roman" w:cs="Times New Roman"/>
              <w:sz w:val="24"/>
              <w:szCs w:val="24"/>
            </w:rPr>
          </w:rPrChange>
        </w:rPr>
      </w:pPr>
      <w:bookmarkStart w:id="57" w:name="_GoBack"/>
    </w:p>
    <w:bookmarkEnd w:id="57"/>
    <w:p w:rsidR="0090229B" w:rsidRPr="00831843" w:rsidRDefault="0090229B" w:rsidP="0090229B">
      <w:pPr>
        <w:spacing w:after="0" w:line="240" w:lineRule="auto"/>
        <w:ind w:left="100" w:right="7295"/>
        <w:jc w:val="both"/>
        <w:rPr>
          <w:rFonts w:ascii="Times New Roman" w:eastAsia="Arial" w:hAnsi="Times New Roman" w:cs="Times New Roman"/>
          <w:sz w:val="20"/>
          <w:szCs w:val="20"/>
          <w:lang w:val="vi"/>
          <w:rPrChange w:id="58" w:author="station 38" w:date="2016-12-16T14:12:00Z">
            <w:rPr>
              <w:rFonts w:ascii="Times New Roman" w:eastAsia="Arial" w:hAnsi="Times New Roman" w:cs="Times New Roman"/>
              <w:sz w:val="20"/>
              <w:szCs w:val="20"/>
            </w:rPr>
          </w:rPrChange>
        </w:rPr>
      </w:pPr>
      <w:r>
        <w:rPr>
          <w:rFonts w:ascii="Times New Roman" w:eastAsia="Arial" w:hAnsi="Times New Roman" w:cs="Times New Roman"/>
          <w:sz w:val="20"/>
          <w:szCs w:val="20"/>
          <w:lang w:val="vi"/>
        </w:rPr>
        <w:t>NHỮNG PHƯƠNG PHÁP ĐIỀU TRỊ KHÁC</w:t>
      </w:r>
    </w:p>
    <w:p w:rsidR="0090229B" w:rsidRPr="00831843" w:rsidRDefault="0090229B" w:rsidP="0090229B">
      <w:pPr>
        <w:spacing w:before="16" w:after="0" w:line="240" w:lineRule="exact"/>
        <w:rPr>
          <w:rFonts w:ascii="Times New Roman" w:hAnsi="Times New Roman" w:cs="Times New Roman"/>
          <w:sz w:val="24"/>
          <w:szCs w:val="24"/>
          <w:lang w:val="vi"/>
          <w:rPrChange w:id="59" w:author="station 38" w:date="2016-12-16T14:12:00Z">
            <w:rPr>
              <w:rFonts w:ascii="Times New Roman" w:hAnsi="Times New Roman" w:cs="Times New Roman"/>
              <w:sz w:val="24"/>
              <w:szCs w:val="24"/>
            </w:rPr>
          </w:rPrChange>
        </w:rPr>
      </w:pPr>
    </w:p>
    <w:p w:rsidR="0090229B" w:rsidRPr="00831843" w:rsidRDefault="0090229B" w:rsidP="0090229B">
      <w:pPr>
        <w:spacing w:after="0" w:line="250" w:lineRule="auto"/>
        <w:ind w:left="100" w:right="93"/>
        <w:jc w:val="both"/>
        <w:rPr>
          <w:rFonts w:ascii="Times New Roman" w:eastAsia="Times New Roman" w:hAnsi="Times New Roman" w:cs="Times New Roman"/>
          <w:lang w:val="vi"/>
          <w:rPrChange w:id="60" w:author="station 38" w:date="2016-12-16T14:12:00Z">
            <w:rPr>
              <w:rFonts w:ascii="Times New Roman" w:eastAsia="Times New Roman" w:hAnsi="Times New Roman" w:cs="Times New Roman"/>
            </w:rPr>
          </w:rPrChange>
        </w:rPr>
      </w:pPr>
      <w:r>
        <w:rPr>
          <w:rFonts w:ascii="Times New Roman" w:eastAsia="Times New Roman" w:hAnsi="Times New Roman" w:cs="Times New Roman"/>
          <w:lang w:val="vi"/>
        </w:rPr>
        <w:t>Mặc dù quý vị và bác sĩ đã quyết định thực hiện thủ thuật điều trị này, đừng ngần ngại bàn thảo về lý do của sự chọn lựa và những phương pháp điều trị khác dành cho bệnh trạng của quý vị.   Ngoài ra, đừng quên hỏi bác sĩ bất cứ câu hỏi nào khác mà quý vị có thể có về việc điều trị của mình.</w:t>
      </w:r>
    </w:p>
    <w:p w:rsidR="00872A18" w:rsidRPr="00831843" w:rsidRDefault="00872A18" w:rsidP="0090229B">
      <w:pPr>
        <w:rPr>
          <w:rFonts w:ascii="Times New Roman" w:eastAsia="Times New Roman" w:hAnsi="Times New Roman" w:cs="Times New Roman"/>
          <w:w w:val="107"/>
          <w:sz w:val="14"/>
          <w:szCs w:val="14"/>
          <w:lang w:val="vi"/>
          <w:rPrChange w:id="61" w:author="station 38" w:date="2016-12-16T14:12:00Z">
            <w:rPr>
              <w:rFonts w:ascii="Times New Roman" w:eastAsia="Times New Roman" w:hAnsi="Times New Roman" w:cs="Times New Roman"/>
              <w:w w:val="107"/>
              <w:sz w:val="14"/>
              <w:szCs w:val="14"/>
            </w:rPr>
          </w:rPrChange>
        </w:rPr>
      </w:pPr>
    </w:p>
    <w:sectPr w:rsidR="00872A18" w:rsidRPr="00831843" w:rsidSect="0090229B">
      <w:pgSz w:w="12240" w:h="15840"/>
      <w:pgMar w:top="270" w:right="36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15467"/>
    <w:multiLevelType w:val="hybridMultilevel"/>
    <w:tmpl w:val="55E238B0"/>
    <w:lvl w:ilvl="0" w:tplc="0E6A61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02522"/>
    <w:multiLevelType w:val="hybridMultilevel"/>
    <w:tmpl w:val="8362BF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tion 38">
    <w15:presenceInfo w15:providerId="AD" w15:userId="S-1-5-21-3447145655-1053033100-1525560681-2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B26"/>
    <w:rsid w:val="00066276"/>
    <w:rsid w:val="00272B25"/>
    <w:rsid w:val="003E7F88"/>
    <w:rsid w:val="004E58B6"/>
    <w:rsid w:val="00615B26"/>
    <w:rsid w:val="006C19DD"/>
    <w:rsid w:val="00827CDA"/>
    <w:rsid w:val="00831843"/>
    <w:rsid w:val="00872A18"/>
    <w:rsid w:val="0090229B"/>
    <w:rsid w:val="00E27DEA"/>
    <w:rsid w:val="00F514A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393CB-44F6-4A84-8D77-F22F7B6D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8B6"/>
    <w:pPr>
      <w:ind w:left="720"/>
      <w:contextualSpacing/>
    </w:pPr>
  </w:style>
  <w:style w:type="character" w:styleId="PlaceholderText">
    <w:name w:val="Placeholder Text"/>
    <w:basedOn w:val="DefaultParagraphFont"/>
    <w:uiPriority w:val="99"/>
    <w:semiHidden/>
    <w:rsid w:val="00F514A7"/>
    <w:rPr>
      <w:color w:val="808080"/>
    </w:rPr>
  </w:style>
  <w:style w:type="paragraph" w:styleId="BalloonText">
    <w:name w:val="Balloon Text"/>
    <w:basedOn w:val="Normal"/>
    <w:link w:val="BalloonTextChar"/>
    <w:uiPriority w:val="99"/>
    <w:semiHidden/>
    <w:unhideWhenUsed/>
    <w:rsid w:val="00F5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6F53E-173E-4B34-A8CC-A2634E71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1294</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Cooperative of American Physicians, Inc.</Company>
  <LinksUpToDate>false</LinksUpToDate>
  <CharactersWithSpaces>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Valencia</dc:creator>
  <cp:lastModifiedBy>station 38</cp:lastModifiedBy>
  <cp:revision>5</cp:revision>
  <dcterms:created xsi:type="dcterms:W3CDTF">2016-08-08T21:48:00Z</dcterms:created>
  <dcterms:modified xsi:type="dcterms:W3CDTF">2016-12-16T22:16:00Z</dcterms:modified>
</cp:coreProperties>
</file>