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D5" w:rsidRDefault="00AA1EE0">
      <w:pPr>
        <w:spacing w:before="65"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vi"/>
        </w:rPr>
        <w:t>CHO PHÉP SỬ DỤNG VÀ TIẾT LỘ THÔNG TIN Y TẾ</w:t>
      </w:r>
    </w:p>
    <w:p w:rsidR="00B26AD5" w:rsidRDefault="00B26AD5">
      <w:pPr>
        <w:spacing w:before="2" w:after="0" w:line="100" w:lineRule="exact"/>
        <w:rPr>
          <w:sz w:val="10"/>
          <w:szCs w:val="10"/>
        </w:rPr>
      </w:pPr>
    </w:p>
    <w:p w:rsidR="00B26AD5" w:rsidRDefault="00B26AD5">
      <w:pPr>
        <w:spacing w:after="0" w:line="200" w:lineRule="exact"/>
        <w:rPr>
          <w:sz w:val="20"/>
          <w:szCs w:val="20"/>
        </w:rPr>
      </w:pPr>
    </w:p>
    <w:p w:rsidR="00B26AD5" w:rsidRPr="00CC43E3" w:rsidRDefault="00AA1EE0">
      <w:pPr>
        <w:spacing w:before="25" w:after="0" w:line="239" w:lineRule="auto"/>
        <w:ind w:left="100" w:right="42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eastAsia="Times New Roman" w:hAnsi="Times New Roman" w:cs="Times New Roman"/>
          <w:sz w:val="28"/>
          <w:szCs w:val="28"/>
          <w:lang w:val="vi"/>
        </w:rPr>
        <w:t xml:space="preserve">Giấy phép này cho phép (các) bác sĩ có tên dưới đây tiết lộ thông tin và hồ sơ y tế bí mật. Lưu ý: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vi"/>
        </w:rPr>
        <w:t>Thông tin và hồ sơ điều trị của trẻ vị thành niên, của các bệnh nhận bị nhiễm HIV, mắc bệnh tâm thần, hoặc lạm dụng rượu/ma túy đều có những quy luật đặc biệt cần phải có sự cho phép cụ thể.</w:t>
      </w:r>
    </w:p>
    <w:p w:rsidR="00B26AD5" w:rsidRPr="00CC43E3" w:rsidRDefault="00B26AD5">
      <w:pPr>
        <w:spacing w:before="4" w:after="0" w:line="120" w:lineRule="exact"/>
        <w:rPr>
          <w:sz w:val="12"/>
          <w:szCs w:val="12"/>
          <w:lang w:val="vi"/>
        </w:rPr>
      </w:pPr>
    </w:p>
    <w:p w:rsidR="00B26AD5" w:rsidRPr="00CC43E3" w:rsidRDefault="00B26AD5">
      <w:pPr>
        <w:spacing w:after="0" w:line="200" w:lineRule="exact"/>
        <w:rPr>
          <w:sz w:val="20"/>
          <w:szCs w:val="20"/>
          <w:lang w:val="vi"/>
        </w:rPr>
      </w:pPr>
    </w:p>
    <w:p w:rsidR="00B26AD5" w:rsidRPr="00CC43E3" w:rsidRDefault="00AA1EE0">
      <w:pPr>
        <w:spacing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vi"/>
        </w:rPr>
        <w:t>CẤP PHÉP</w:t>
      </w:r>
    </w:p>
    <w:p w:rsidR="00B26AD5" w:rsidRPr="00CC43E3" w:rsidRDefault="00B26AD5">
      <w:pPr>
        <w:spacing w:before="2" w:after="0" w:line="100" w:lineRule="exact"/>
        <w:rPr>
          <w:sz w:val="10"/>
          <w:szCs w:val="10"/>
          <w:lang w:val="vi"/>
        </w:rPr>
      </w:pPr>
    </w:p>
    <w:p w:rsidR="00B26AD5" w:rsidRPr="00CC43E3" w:rsidRDefault="00B26AD5">
      <w:pPr>
        <w:spacing w:after="0" w:line="200" w:lineRule="exact"/>
        <w:rPr>
          <w:sz w:val="20"/>
          <w:szCs w:val="20"/>
          <w:lang w:val="vi"/>
        </w:rPr>
      </w:pPr>
    </w:p>
    <w:p w:rsidR="00B26AD5" w:rsidRPr="00CC43E3" w:rsidRDefault="00B26AD5">
      <w:pPr>
        <w:spacing w:after="0"/>
        <w:rPr>
          <w:lang w:val="vi"/>
        </w:rPr>
        <w:sectPr w:rsidR="00B26AD5" w:rsidRPr="00CC43E3">
          <w:footerReference w:type="default" r:id="rId7"/>
          <w:type w:val="continuous"/>
          <w:pgSz w:w="12240" w:h="15840"/>
          <w:pgMar w:top="700" w:right="1060" w:bottom="1460" w:left="980" w:header="720" w:footer="1272" w:gutter="0"/>
          <w:cols w:space="720"/>
        </w:sectPr>
      </w:pPr>
    </w:p>
    <w:p w:rsidR="00B26AD5" w:rsidRPr="00CC43E3" w:rsidRDefault="00CC43E3">
      <w:pPr>
        <w:spacing w:before="24" w:after="0" w:line="240" w:lineRule="auto"/>
        <w:ind w:left="100" w:right="-82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hAnsi="Times New Roman"/>
          <w:noProof/>
          <w:lang w:val="vi"/>
        </w:rPr>
        <w:pict>
          <v:group id="Group 42" o:spid="_x0000_s1026" style="position:absolute;left:0;text-align:left;margin-left:159.65pt;margin-top:17pt;width:392.35pt;height:.1pt;z-index:-251668992;mso-position-horizontal-relative:page" coordorigin="3193,340" coordsize="78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">
            <v:shape id="Freeform 43" o:spid="_x0000_s1027" style="position:absolute;left:3193;top:340;width:7847;height:2;visibility:visible;mso-wrap-style:square;v-text-anchor:top" coordsize="78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SOMIA&#10;AADbAAAADwAAAGRycy9kb3ducmV2LnhtbESPX2vCMBTF3wf7DuEOfBmaTmXWzigiCL6qHfh4Ta5t&#10;WXNTmszWb28EwcfD+fPjLFa9rcWVWl85VvA1SkAQa2cqLhTkx+0wBeEDssHaMSm4kYfV8v1tgZlx&#10;He/pegiFiCPsM1RQhtBkUnpdkkU/cg1x9C6utRiibAtpWuziuK3lOEm+pcWKI6HEhjYl6b/Dv40Q&#10;nXdhdzrvf/Wmn87mefq5HqdKDT769Q+IQH14hZ/tnVEwncDjS/w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NI4wgAAANsAAAAPAAAAAAAAAAAAAAAAAJgCAABkcnMvZG93&#10;bnJldi54bWxQSwUGAAAAAAQABAD1AAAAhwMAAAAA&#10;" path="m,l7847,e" filled="f" strokeweight=".19811mm">
              <v:path arrowok="t" o:connecttype="custom" o:connectlocs="0,0;7847,0" o:connectangles="0,0"/>
            </v:shape>
            <w10:wrap anchorx="page"/>
          </v:group>
        </w:pict>
      </w:r>
      <w:r w:rsidR="002F3556">
        <w:rPr>
          <w:rFonts w:ascii="Times New Roman" w:hAnsi="Times New Roman"/>
          <w:sz w:val="28"/>
          <w:szCs w:val="28"/>
          <w:lang w:val="vi"/>
        </w:rPr>
        <w:t>Tôi cho phép:</w:t>
      </w:r>
    </w:p>
    <w:p w:rsidR="00B26AD5" w:rsidRPr="00CC43E3" w:rsidRDefault="00AA1EE0">
      <w:pPr>
        <w:spacing w:before="6" w:after="0" w:line="140" w:lineRule="exact"/>
        <w:rPr>
          <w:sz w:val="14"/>
          <w:szCs w:val="14"/>
          <w:lang w:val="vi"/>
        </w:rPr>
      </w:pPr>
      <w:r>
        <w:rPr>
          <w:lang w:val="vi"/>
        </w:rPr>
        <w:br w:type="column"/>
      </w:r>
    </w:p>
    <w:p w:rsidR="00B26AD5" w:rsidRPr="00CC43E3" w:rsidRDefault="00B26AD5">
      <w:pPr>
        <w:spacing w:after="0" w:line="200" w:lineRule="exact"/>
        <w:rPr>
          <w:sz w:val="20"/>
          <w:szCs w:val="20"/>
          <w:lang w:val="vi"/>
        </w:rPr>
      </w:pPr>
    </w:p>
    <w:p w:rsidR="00B26AD5" w:rsidRPr="00CC43E3" w:rsidRDefault="00AA1EE0">
      <w:pPr>
        <w:spacing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eastAsia="Times New Roman" w:hAnsi="Times New Roman" w:cs="Times New Roman"/>
          <w:sz w:val="28"/>
          <w:szCs w:val="28"/>
          <w:lang w:val="vi"/>
        </w:rPr>
        <w:t>Bác sĩ/Trung tâm Điều trị</w:t>
      </w:r>
    </w:p>
    <w:p w:rsidR="00B26AD5" w:rsidRPr="00CC43E3" w:rsidRDefault="00B26AD5">
      <w:pPr>
        <w:spacing w:after="0"/>
        <w:rPr>
          <w:lang w:val="vi"/>
        </w:rPr>
        <w:sectPr w:rsidR="00B26AD5" w:rsidRPr="00CC43E3">
          <w:type w:val="continuous"/>
          <w:pgSz w:w="12240" w:h="15840"/>
          <w:pgMar w:top="700" w:right="1060" w:bottom="1460" w:left="980" w:header="720" w:footer="720" w:gutter="0"/>
          <w:cols w:num="2" w:space="720" w:equalWidth="0">
            <w:col w:w="2215" w:space="46"/>
            <w:col w:w="7939"/>
          </w:cols>
        </w:sectPr>
      </w:pPr>
    </w:p>
    <w:p w:rsidR="00B26AD5" w:rsidRPr="00CC43E3" w:rsidRDefault="00B26AD5">
      <w:pPr>
        <w:spacing w:before="5" w:after="0" w:line="100" w:lineRule="exact"/>
        <w:rPr>
          <w:sz w:val="10"/>
          <w:szCs w:val="10"/>
          <w:lang w:val="vi"/>
        </w:rPr>
      </w:pPr>
    </w:p>
    <w:p w:rsidR="00B26AD5" w:rsidRPr="00CC43E3" w:rsidRDefault="00B26AD5">
      <w:pPr>
        <w:spacing w:after="0" w:line="200" w:lineRule="exact"/>
        <w:rPr>
          <w:sz w:val="20"/>
          <w:szCs w:val="20"/>
          <w:lang w:val="vi"/>
        </w:rPr>
      </w:pPr>
    </w:p>
    <w:p w:rsidR="00B26AD5" w:rsidRPr="00CC43E3" w:rsidRDefault="00B26AD5">
      <w:pPr>
        <w:spacing w:after="0"/>
        <w:rPr>
          <w:lang w:val="vi"/>
        </w:rPr>
        <w:sectPr w:rsidR="00B26AD5" w:rsidRPr="00CC43E3">
          <w:type w:val="continuous"/>
          <w:pgSz w:w="12240" w:h="15840"/>
          <w:pgMar w:top="700" w:right="1060" w:bottom="1460" w:left="980" w:header="720" w:footer="720" w:gutter="0"/>
          <w:cols w:space="720"/>
        </w:sectPr>
      </w:pPr>
    </w:p>
    <w:p w:rsidR="00B26AD5" w:rsidRPr="00CC43E3" w:rsidRDefault="00AA1EE0">
      <w:pPr>
        <w:spacing w:before="24" w:after="0" w:line="316" w:lineRule="exact"/>
        <w:ind w:left="100" w:right="-82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eastAsia="Times New Roman" w:hAnsi="Times New Roman" w:cs="Times New Roman"/>
          <w:sz w:val="28"/>
          <w:szCs w:val="28"/>
          <w:lang w:val="vi"/>
        </w:rPr>
        <w:t>Tiết lộ thông tin của</w:t>
      </w:r>
    </w:p>
    <w:p w:rsidR="00B26AD5" w:rsidRPr="00CC43E3" w:rsidRDefault="00AA1EE0">
      <w:pPr>
        <w:spacing w:before="24"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hAnsi="Times New Roman"/>
          <w:lang w:val="vi"/>
        </w:rPr>
        <w:br w:type="column"/>
      </w:r>
      <w:r>
        <w:rPr>
          <w:rFonts w:ascii="Times New Roman" w:hAnsi="Times New Roman"/>
          <w:sz w:val="28"/>
          <w:szCs w:val="28"/>
          <w:lang w:val="vi"/>
        </w:rPr>
        <w:t>(Tên Bệnh nhân)</w:t>
      </w:r>
    </w:p>
    <w:p w:rsidR="00B26AD5" w:rsidRPr="00CC43E3" w:rsidRDefault="00B26AD5">
      <w:pPr>
        <w:spacing w:after="0"/>
        <w:rPr>
          <w:lang w:val="vi"/>
        </w:rPr>
        <w:sectPr w:rsidR="00B26AD5" w:rsidRPr="00CC43E3">
          <w:type w:val="continuous"/>
          <w:pgSz w:w="12240" w:h="15840"/>
          <w:pgMar w:top="700" w:right="1060" w:bottom="1460" w:left="980" w:header="720" w:footer="720" w:gutter="0"/>
          <w:cols w:num="2" w:space="720" w:equalWidth="0">
            <w:col w:w="3001" w:space="4760"/>
            <w:col w:w="2439"/>
          </w:cols>
        </w:sectPr>
      </w:pPr>
    </w:p>
    <w:p w:rsidR="00B26AD5" w:rsidRPr="00CC43E3" w:rsidRDefault="00CC43E3">
      <w:pPr>
        <w:spacing w:before="9" w:after="0" w:line="322" w:lineRule="exact"/>
        <w:ind w:left="100" w:right="146" w:firstLine="2521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hAnsi="Times New Roman"/>
          <w:noProof/>
          <w:lang w:val="vi"/>
        </w:rPr>
        <w:pict>
          <v:group id="Group 40" o:spid="_x0000_s1066" style="position:absolute;left:0;text-align:left;margin-left:206.1pt;margin-top:-.05pt;width:230.95pt;height:.1pt;z-index:-251667968;mso-position-horizontal-relative:page" coordorigin="4122,-1" coordsize="46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">
            <v:shape id="Freeform 41" o:spid="_x0000_s1067" style="position:absolute;left:4122;top:-1;width:4619;height:2;visibility:visible;mso-wrap-style:square;v-text-anchor:top" coordsize="4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1etsQA&#10;AADbAAAADwAAAGRycy9kb3ducmV2LnhtbESPQWvCQBSE70L/w/IKvekmUqSkrtIWKqEXSbTk+sg+&#10;s9Hs25BdY/rv3UKhx2FmvmHW28l2YqTBt44VpIsEBHHtdMuNguPhc/4CwgdkjZ1jUvBDHrabh9ka&#10;M+1uXNBYhkZECPsMFZgQ+kxKXxuy6BeuJ47eyQ0WQ5RDI/WAtwi3nVwmyUpabDkuGOzpw1B9Ka9W&#10;weod8wqLcPk6L8uqSPd+9115pZ4ep7dXEIGm8B/+a+dawXMKv1/i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9XrbEAAAA2wAAAA8AAAAAAAAAAAAAAAAAmAIAAGRycy9k&#10;b3ducmV2LnhtbFBLBQYAAAAABAAEAPUAAACJAwAAAAA=&#10;" path="m,l4619,e" filled="f" strokeweight=".19811mm">
              <v:path arrowok="t" o:connecttype="custom" o:connectlocs="0,0;4619,0" o:connectangles="0,0"/>
            </v:shape>
            <w10:wrap anchorx="page"/>
          </v:group>
        </w:pict>
      </w:r>
      <w:r>
        <w:rPr>
          <w:rFonts w:ascii="Times New Roman" w:hAnsi="Times New Roman"/>
          <w:noProof/>
          <w:lang w:val="vi"/>
        </w:rPr>
        <w:pict>
          <v:group id="Group 38" o:spid="_x0000_s1064" style="position:absolute;left:0;text-align:left;margin-left:54pt;margin-top:16.1pt;width:126pt;height:.1pt;z-index:-251666944;mso-position-horizontal-relative:page" coordorigin="1080,322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">
            <v:shape id="Freeform 39" o:spid="_x0000_s1065" style="position:absolute;left:1080;top:322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i4kMMA&#10;AADbAAAADwAAAGRycy9kb3ducmV2LnhtbESPzWrDMBCE74G+g9hCb4nchIbUjRJMIaTxKT99gMXa&#10;2qbWypU2jvv2VaHQ4zAz3zDr7eg6NVCIrWcDj7MMFHHlbcu1gffLbroCFQXZYueZDHxThO3mbrLG&#10;3Pobn2g4S60ShGOOBhqRPtc6Vg05jDPfEyfvwweHkmSotQ14S3DX6XmWLbXDltNCgz29NlR9nq/O&#10;wD4ci+FYFk+yK+nrsHJldZClMQ/3Y/ECSmiU//Bf+80aWDzD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i4kMMAAADbAAAADwAAAAAAAAAAAAAAAACYAgAAZHJzL2Rv&#10;d25yZXYueG1sUEsFBgAAAAAEAAQA9QAAAIgDAAAAAA==&#10;" path="m,l2520,e" filled="f" strokeweight=".19811mm">
              <v:path arrowok="t" o:connecttype="custom" o:connectlocs="0,0;2520,0" o:connectangles="0,0"/>
            </v:shape>
            <w10:wrap anchorx="page"/>
          </v:group>
        </w:pict>
      </w:r>
      <w:r w:rsidR="002F3556">
        <w:rPr>
          <w:rFonts w:ascii="Times New Roman" w:hAnsi="Times New Roman"/>
          <w:sz w:val="28"/>
          <w:szCs w:val="28"/>
          <w:lang w:val="vi"/>
        </w:rPr>
        <w:t xml:space="preserve">(Ngày sinh của Bệnh nhân) </w:t>
      </w:r>
      <w:r w:rsidR="009A667F" w:rsidRPr="009A667F">
        <w:rPr>
          <w:rFonts w:ascii="Times New Roman" w:hAnsi="Times New Roman"/>
          <w:sz w:val="28"/>
          <w:szCs w:val="28"/>
          <w:lang w:val="vi"/>
        </w:rPr>
        <w:t xml:space="preserve">qua thư, fax, hoặc các hình thức điện tử khác </w:t>
      </w:r>
      <w:r w:rsidR="002F3556">
        <w:rPr>
          <w:rFonts w:ascii="Times New Roman" w:hAnsi="Times New Roman"/>
          <w:sz w:val="28"/>
          <w:szCs w:val="28"/>
          <w:lang w:val="vi"/>
        </w:rPr>
        <w:t>liên quan đến bệnh sử của tôi, bệnh</w:t>
      </w:r>
      <w:r w:rsidR="00DB2B62" w:rsidRPr="00CC43E3">
        <w:rPr>
          <w:rFonts w:ascii="Times New Roman" w:hAnsi="Times New Roman"/>
          <w:sz w:val="28"/>
          <w:szCs w:val="28"/>
          <w:lang w:val="vi"/>
        </w:rPr>
        <w:t xml:space="preserve"> trạng</w:t>
      </w:r>
      <w:r w:rsidR="002F3556">
        <w:rPr>
          <w:rFonts w:ascii="Times New Roman" w:hAnsi="Times New Roman"/>
          <w:sz w:val="28"/>
          <w:szCs w:val="28"/>
          <w:lang w:val="vi"/>
        </w:rPr>
        <w:t xml:space="preserve"> hoặc thương tích, tư vấn, thuốc toa, điều trị, chẩn đoán hoặc tiên lượng, kể cả hình chụp quang tuyến, thư từ và/hoặc hồ sơ y tế bao gồm những hồ sơ từ các bác sĩ khác mà bác sĩ có tên trên đây có thể biết được</w:t>
      </w:r>
      <w:r w:rsidR="009A667F" w:rsidRPr="00CC43E3">
        <w:rPr>
          <w:rFonts w:ascii="Times New Roman" w:hAnsi="Times New Roman"/>
          <w:sz w:val="28"/>
          <w:szCs w:val="28"/>
          <w:lang w:val="vi"/>
        </w:rPr>
        <w:t xml:space="preserve">. </w:t>
      </w:r>
    </w:p>
    <w:p w:rsidR="00B26AD5" w:rsidRPr="00CC43E3" w:rsidRDefault="00B26AD5">
      <w:pPr>
        <w:spacing w:before="15" w:after="0" w:line="280" w:lineRule="exact"/>
        <w:rPr>
          <w:sz w:val="28"/>
          <w:szCs w:val="28"/>
          <w:lang w:val="vi"/>
        </w:rPr>
      </w:pPr>
    </w:p>
    <w:p w:rsidR="00B26AD5" w:rsidRPr="00CC43E3" w:rsidRDefault="00B26AD5">
      <w:pPr>
        <w:spacing w:after="0"/>
        <w:rPr>
          <w:lang w:val="vi"/>
        </w:rPr>
        <w:sectPr w:rsidR="00B26AD5" w:rsidRPr="00CC43E3">
          <w:type w:val="continuous"/>
          <w:pgSz w:w="12240" w:h="15840"/>
          <w:pgMar w:top="700" w:right="1060" w:bottom="1460" w:left="980" w:header="720" w:footer="720" w:gutter="0"/>
          <w:cols w:space="720"/>
        </w:sectPr>
      </w:pPr>
    </w:p>
    <w:p w:rsidR="00B26AD5" w:rsidRPr="00CC43E3" w:rsidRDefault="00AA1EE0" w:rsidP="000006F5">
      <w:pPr>
        <w:spacing w:before="24" w:after="0" w:line="240" w:lineRule="auto"/>
        <w:ind w:left="100" w:right="-320"/>
        <w:rPr>
          <w:sz w:val="14"/>
          <w:szCs w:val="14"/>
          <w:lang w:val="vi"/>
        </w:rPr>
      </w:pPr>
      <w:r>
        <w:rPr>
          <w:rFonts w:ascii="Times New Roman" w:eastAsia="Times New Roman" w:hAnsi="Times New Roman" w:cs="Times New Roman"/>
          <w:sz w:val="28"/>
          <w:szCs w:val="28"/>
          <w:lang w:val="vi"/>
        </w:rPr>
        <w:t>Gửi</w:t>
      </w:r>
      <w:r w:rsidR="000006F5" w:rsidRPr="00CC43E3">
        <w:rPr>
          <w:rFonts w:ascii="Times New Roman" w:eastAsia="Times New Roman" w:hAnsi="Times New Roman" w:cs="Times New Roman"/>
          <w:sz w:val="28"/>
          <w:szCs w:val="28"/>
          <w:lang w:val="vi"/>
        </w:rPr>
        <w:t>:</w:t>
      </w:r>
    </w:p>
    <w:p w:rsidR="00B26AD5" w:rsidRPr="00CC43E3" w:rsidRDefault="00B26AD5">
      <w:pPr>
        <w:spacing w:after="0" w:line="200" w:lineRule="exact"/>
        <w:rPr>
          <w:sz w:val="20"/>
          <w:szCs w:val="20"/>
          <w:lang w:val="vi"/>
        </w:rPr>
      </w:pPr>
    </w:p>
    <w:p w:rsidR="00B26AD5" w:rsidRPr="00CC43E3" w:rsidRDefault="00CC43E3">
      <w:pPr>
        <w:spacing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hAnsi="Times New Roman"/>
          <w:noProof/>
          <w:lang w:val="vi"/>
        </w:rPr>
        <w:pict>
          <v:group id="Group 36" o:spid="_x0000_s1062" style="position:absolute;margin-left:126pt;margin-top:-.25pt;width:427.15pt;height:.1pt;z-index:-251665920;mso-position-horizontal-relative:page" coordorigin="2520,-5" coordsize="85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">
            <v:shape id="Freeform 37" o:spid="_x0000_s1063" style="position:absolute;left:2520;top:-5;width:8543;height:2;visibility:visible;mso-wrap-style:square;v-text-anchor:top" coordsize="85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+s2MMA&#10;AADbAAAADwAAAGRycy9kb3ducmV2LnhtbESPUWvCQBCE3wv+h2MF3/RSrbakniKC2hcFrT9gyW2T&#10;tLm9kFuT+O97BaGPw8x8wyzXvatUS00oPRt4niSgiDNvS84NXD934zdQQZAtVp7JwJ0CrFeDpyWm&#10;1nd8pvYiuYoQDikaKETqVOuQFeQwTHxNHL0v3ziUKJtc2wa7CHeVnibJQjssOS4UWNO2oOzncnMG&#10;Nt/Hw/EmrZ1vu5c50+50lT0ZMxr2m3dQQr38hx/tD2tg9gp/X+IP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+s2MMAAADbAAAADwAAAAAAAAAAAAAAAACYAgAAZHJzL2Rv&#10;d25yZXYueG1sUEsFBgAAAAAEAAQA9QAAAIgDAAAAAA==&#10;" path="m,l8544,e" filled="f" strokeweight=".19811mm">
              <v:path arrowok="t" o:connecttype="custom" o:connectlocs="0,0;8544,0" o:connectangles="0,0"/>
            </v:shape>
            <w10:wrap anchorx="page"/>
          </v:group>
        </w:pict>
      </w:r>
      <w:r w:rsidR="002F3556">
        <w:rPr>
          <w:rFonts w:ascii="Times New Roman" w:hAnsi="Times New Roman"/>
          <w:sz w:val="28"/>
          <w:szCs w:val="28"/>
          <w:lang w:val="vi"/>
        </w:rPr>
        <w:t>Tên</w:t>
      </w:r>
    </w:p>
    <w:p w:rsidR="00B26AD5" w:rsidRPr="00CC43E3" w:rsidRDefault="00B26AD5">
      <w:pPr>
        <w:spacing w:after="0"/>
        <w:rPr>
          <w:lang w:val="vi"/>
        </w:rPr>
        <w:sectPr w:rsidR="00B26AD5" w:rsidRPr="00CC43E3">
          <w:type w:val="continuous"/>
          <w:pgSz w:w="12240" w:h="15840"/>
          <w:pgMar w:top="700" w:right="1060" w:bottom="1460" w:left="980" w:header="720" w:footer="720" w:gutter="0"/>
          <w:cols w:num="2" w:space="720" w:equalWidth="0">
            <w:col w:w="490" w:space="1050"/>
            <w:col w:w="8660"/>
          </w:cols>
        </w:sectPr>
      </w:pPr>
    </w:p>
    <w:p w:rsidR="00B26AD5" w:rsidRPr="00CC43E3" w:rsidRDefault="00B26AD5">
      <w:pPr>
        <w:spacing w:before="2" w:after="0" w:line="100" w:lineRule="exact"/>
        <w:rPr>
          <w:sz w:val="10"/>
          <w:szCs w:val="10"/>
          <w:lang w:val="vi"/>
        </w:rPr>
      </w:pPr>
    </w:p>
    <w:p w:rsidR="00B26AD5" w:rsidRPr="00CC43E3" w:rsidRDefault="00B26AD5">
      <w:pPr>
        <w:spacing w:after="0" w:line="200" w:lineRule="exact"/>
        <w:rPr>
          <w:sz w:val="20"/>
          <w:szCs w:val="20"/>
          <w:lang w:val="vi"/>
        </w:rPr>
      </w:pPr>
    </w:p>
    <w:p w:rsidR="00B26AD5" w:rsidRPr="00CC43E3" w:rsidRDefault="00CC43E3">
      <w:pPr>
        <w:spacing w:before="24" w:after="0" w:line="316" w:lineRule="exact"/>
        <w:ind w:left="1540" w:right="-20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hAnsi="Times New Roman"/>
          <w:noProof/>
          <w:lang w:val="vi"/>
        </w:rPr>
        <w:pict>
          <v:group id="Group 34" o:spid="_x0000_s1060" style="position:absolute;left:0;text-align:left;margin-left:126pt;margin-top:.95pt;width:427pt;height:.1pt;z-index:-251664896;mso-position-horizontal-relative:page" coordorigin="2520,19" coordsize="8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">
            <v:shape id="Freeform 35" o:spid="_x0000_s1061" style="position:absolute;left:2520;top:19;width:8540;height:2;visibility:visible;mso-wrap-style:square;v-text-anchor:top" coordsize="8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s4sQA&#10;AADbAAAADwAAAGRycy9kb3ducmV2LnhtbESP3YrCMBSE7wXfIRzBG9FUxR+6RpGCoOCFfw9wtjnb&#10;1m1OahO1+/YbQfBymJlvmMWqMaV4UO0KywqGgwgEcWp1wZmCy3nTn4NwHlljaZkU/JGD1bLdWmCs&#10;7ZOP9Dj5TAQIuxgV5N5XsZQuzcmgG9iKOHg/tjbog6wzqWt8Brgp5SiKptJgwWEhx4qSnNLf090o&#10;mH9vr2OZWL+Xu+RanY+3Q282VarbadZfIDw1/hN+t7dawXgCry/h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R7OLEAAAA2wAAAA8AAAAAAAAAAAAAAAAAmAIAAGRycy9k&#10;b3ducmV2LnhtbFBLBQYAAAAABAAEAPUAAACJAwAAAAA=&#10;" path="m,l8540,e" filled="f" strokeweight=".19811mm">
              <v:path arrowok="t" o:connecttype="custom" o:connectlocs="0,0;8540,0" o:connectangles="0,0"/>
            </v:shape>
            <w10:wrap anchorx="page"/>
          </v:group>
        </w:pict>
      </w:r>
      <w:r w:rsidR="002F3556">
        <w:rPr>
          <w:rFonts w:ascii="Times New Roman" w:hAnsi="Times New Roman"/>
          <w:sz w:val="28"/>
          <w:szCs w:val="28"/>
          <w:lang w:val="vi"/>
        </w:rPr>
        <w:t>Địa chỉ</w:t>
      </w:r>
    </w:p>
    <w:p w:rsidR="00B26AD5" w:rsidRPr="00CC43E3" w:rsidRDefault="00B26AD5">
      <w:pPr>
        <w:spacing w:before="3" w:after="0" w:line="100" w:lineRule="exact"/>
        <w:rPr>
          <w:sz w:val="10"/>
          <w:szCs w:val="10"/>
          <w:lang w:val="vi"/>
        </w:rPr>
      </w:pPr>
    </w:p>
    <w:p w:rsidR="00B26AD5" w:rsidRPr="00CC43E3" w:rsidRDefault="00B26AD5">
      <w:pPr>
        <w:spacing w:after="0" w:line="200" w:lineRule="exact"/>
        <w:rPr>
          <w:sz w:val="20"/>
          <w:szCs w:val="20"/>
          <w:lang w:val="vi"/>
        </w:rPr>
      </w:pPr>
    </w:p>
    <w:p w:rsidR="00B26AD5" w:rsidRPr="00CC43E3" w:rsidRDefault="00CC43E3">
      <w:pPr>
        <w:tabs>
          <w:tab w:val="left" w:pos="6920"/>
          <w:tab w:val="left" w:pos="8740"/>
        </w:tabs>
        <w:spacing w:before="24" w:after="0" w:line="240" w:lineRule="auto"/>
        <w:ind w:left="1540" w:right="-20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hAnsi="Times New Roman"/>
          <w:noProof/>
          <w:lang w:val="vi"/>
        </w:rPr>
        <w:pict>
          <v:group id="Group 32" o:spid="_x0000_s1058" style="position:absolute;left:0;text-align:left;margin-left:126pt;margin-top:.95pt;width:230.95pt;height:.1pt;z-index:-251663872;mso-position-horizontal-relative:page" coordorigin="2520,19" coordsize="46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">
            <v:shape id="Freeform 33" o:spid="_x0000_s1059" style="position:absolute;left:2520;top:19;width:4619;height:2;visibility:visible;mso-wrap-style:square;v-text-anchor:top" coordsize="4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WJ8MA&#10;AADbAAAADwAAAGRycy9kb3ducmV2LnhtbESPQWvCQBSE7wX/w/KE3upGA1Kia1ChRXopiS25PrLP&#10;JCb7NmS3Jv33XUHocZiZb5htOplO3GhwjWUFy0UEgri0uuFKwdf57eUVhPPIGjvLpOCXHKS72dMW&#10;E21HzuiW+0oECLsEFdTe94mUrqzJoFvYnjh4FzsY9EEOldQDjgFuOrmKorU02HBYqLGnY01lm/8Y&#10;BesDngrMfPtxXeVFtvx079+FU+p5Pu03IDxN/j/8aJ+0gjiG+5fw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UWJ8MAAADbAAAADwAAAAAAAAAAAAAAAACYAgAAZHJzL2Rv&#10;d25yZXYueG1sUEsFBgAAAAAEAAQA9QAAAIgDAAAAAA==&#10;" path="m,l4619,e" filled="f" strokeweight=".19811mm">
              <v:path arrowok="t" o:connecttype="custom" o:connectlocs="0,0;4619,0" o:connectangles="0,0"/>
            </v:shape>
            <w10:wrap anchorx="page"/>
          </v:group>
        </w:pict>
      </w:r>
      <w:r>
        <w:rPr>
          <w:rFonts w:ascii="Times New Roman" w:hAnsi="Times New Roman"/>
          <w:noProof/>
          <w:lang w:val="vi"/>
        </w:rPr>
        <w:pict>
          <v:group id="Group 30" o:spid="_x0000_s1056" style="position:absolute;left:0;text-align:left;margin-left:381.55pt;margin-top:.95pt;width:56.05pt;height:.1pt;z-index:-251662848;mso-position-horizontal-relative:page" coordorigin="7631,19" coordsize="1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">
            <v:shape id="Freeform 31" o:spid="_x0000_s1057" style="position:absolute;left:7631;top:19;width:1121;height:2;visibility:visible;mso-wrap-style:square;v-text-anchor:top" coordsize="1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J8acQA&#10;AADbAAAADwAAAGRycy9kb3ducmV2LnhtbESPzWrDMBCE74W8g9hAbo3shpbWiWJCoSWmp8Z5gMXa&#10;2E6slbHkn/jpq0Khx2FmvmF26WQaMVDnassK4nUEgriwuuZSwTn/eHwF4TyyxsYyKbiTg3S/eNhh&#10;ou3I3zScfCkChF2CCirv20RKV1Rk0K1tSxy8i+0M+iC7UuoOxwA3jXyKohdpsOawUGFL7xUVt1Nv&#10;FDyfM9+0eXYxn9n8lZt4nt/6q1Kr5XTYgvA0+f/wX/uoFWxi+P0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yfGnEAAAA2wAAAA8AAAAAAAAAAAAAAAAAmAIAAGRycy9k&#10;b3ducmV2LnhtbFBLBQYAAAAABAAEAPUAAACJAwAAAAA=&#10;" path="m,l1121,e" filled="f" strokeweight=".19811mm">
              <v:path arrowok="t" o:connecttype="custom" o:connectlocs="0,0;1121,0" o:connectangles="0,0"/>
            </v:shape>
            <w10:wrap anchorx="page"/>
          </v:group>
        </w:pict>
      </w:r>
      <w:r>
        <w:rPr>
          <w:rFonts w:ascii="Times New Roman" w:hAnsi="Times New Roman"/>
          <w:noProof/>
          <w:lang w:val="vi"/>
        </w:rPr>
        <w:pict>
          <v:group id="Group 28" o:spid="_x0000_s1054" style="position:absolute;left:0;text-align:left;margin-left:462.1pt;margin-top:.95pt;width:91.1pt;height:.1pt;z-index:-251661824;mso-position-horizontal-relative:page" coordorigin="9242,19" coordsize="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">
            <v:shape id="Freeform 29" o:spid="_x0000_s1055" style="position:absolute;left:9242;top:19;width:1822;height:2;visibility:visible;mso-wrap-style:square;v-text-anchor:top" coordsize="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/6gMIA&#10;AADbAAAADwAAAGRycy9kb3ducmV2LnhtbESPT2sCMRTE74V+h/CE3mrWLUq7GqUWCt7EP4c9PjbP&#10;3TWblyVJdfvtjSB4HGbmN8xiNdhOXMiH1rGCyTgDQVw53XKt4Hj4ff8EESKyxs4xKfinAKvl68sC&#10;C+2uvKPLPtYiQTgUqKCJsS+kDFVDFsPY9cTJOzlvMSbpa6k9XhPcdjLPspm02HJaaLCnn4Yqs/+z&#10;ChAjfaxzP92acmfK7mwm69Yo9TYavucgIg3xGX60N1pB/gX3L+k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P/qAwgAAANsAAAAPAAAAAAAAAAAAAAAAAJgCAABkcnMvZG93&#10;bnJldi54bWxQSwUGAAAAAAQABAD1AAAAhwMAAAAA&#10;" path="m,l1822,e" filled="f" strokeweight=".19811mm">
              <v:path arrowok="t" o:connecttype="custom" o:connectlocs="0,0;1822,0" o:connectangles="0,0"/>
            </v:shape>
            <w10:wrap anchorx="page"/>
          </v:group>
        </w:pict>
      </w:r>
      <w:r w:rsidR="002F3556">
        <w:rPr>
          <w:rFonts w:ascii="Times New Roman" w:hAnsi="Times New Roman"/>
          <w:sz w:val="28"/>
          <w:szCs w:val="28"/>
          <w:lang w:val="vi"/>
        </w:rPr>
        <w:t>Thành phố</w:t>
      </w:r>
      <w:r w:rsidR="002F3556">
        <w:rPr>
          <w:rFonts w:ascii="Times New Roman" w:hAnsi="Times New Roman"/>
          <w:sz w:val="28"/>
          <w:szCs w:val="28"/>
          <w:lang w:val="vi"/>
        </w:rPr>
        <w:tab/>
        <w:t>Tiểu bang</w:t>
      </w:r>
      <w:r w:rsidR="002F3556">
        <w:rPr>
          <w:rFonts w:ascii="Times New Roman" w:hAnsi="Times New Roman"/>
          <w:sz w:val="28"/>
          <w:szCs w:val="28"/>
          <w:lang w:val="vi"/>
        </w:rPr>
        <w:tab/>
        <w:t>Mã Zip</w:t>
      </w:r>
    </w:p>
    <w:p w:rsidR="00B26AD5" w:rsidRPr="00CC43E3" w:rsidRDefault="00B26AD5">
      <w:pPr>
        <w:spacing w:before="4" w:after="0" w:line="120" w:lineRule="exact"/>
        <w:rPr>
          <w:sz w:val="12"/>
          <w:szCs w:val="12"/>
          <w:lang w:val="vi"/>
        </w:rPr>
      </w:pPr>
    </w:p>
    <w:p w:rsidR="00B26AD5" w:rsidRPr="00CC43E3" w:rsidRDefault="00B26AD5">
      <w:pPr>
        <w:spacing w:after="0" w:line="200" w:lineRule="exact"/>
        <w:rPr>
          <w:sz w:val="20"/>
          <w:szCs w:val="20"/>
          <w:lang w:val="vi"/>
        </w:rPr>
      </w:pPr>
    </w:p>
    <w:p w:rsidR="00B26AD5" w:rsidRPr="00CC43E3" w:rsidRDefault="00CC43E3">
      <w:pPr>
        <w:spacing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hAnsi="Times New Roman"/>
          <w:noProof/>
          <w:lang w:val="vi"/>
        </w:rPr>
        <w:pict>
          <v:group id="Group 26" o:spid="_x0000_s1052" style="position:absolute;left:0;text-align:left;margin-left:54pt;margin-top:31.9pt;width:497.1pt;height:.1pt;z-index:-251660800;mso-position-horizontal-relative:page" coordorigin="1080,638" coordsize="99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">
            <v:shape id="Freeform 27" o:spid="_x0000_s1053" style="position:absolute;left:1080;top:638;width:9942;height:2;visibility:visible;mso-wrap-style:square;v-text-anchor:top" coordsize="99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cnsYA&#10;AADbAAAADwAAAGRycy9kb3ducmV2LnhtbESPW2sCMRSE3wv9D+EIfSmarRYvq1FKL+CL0Kogvh02&#10;x83SzcmSRN36641Q8HGYmW+Y2aK1tTiRD5VjBS+9DARx4XTFpYLt5qs7BhEissbaMSn4owCL+ePD&#10;DHPtzvxDp3UsRYJwyFGBibHJpQyFIYuh5xri5B2ctxiT9KXUHs8JbmvZz7KhtFhxWjDY0Luh4nd9&#10;tAouo8Hqs5bDD+Mnk93rcR+eB99jpZ467dsURKQ23sP/7aVW0B/B7Uv6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icnsYAAADbAAAADwAAAAAAAAAAAAAAAACYAgAAZHJz&#10;L2Rvd25yZXYueG1sUEsFBgAAAAAEAAQA9QAAAIsDAAAAAA==&#10;" path="m,l9942,e" filled="f" strokeweight=".19811mm">
              <v:path arrowok="t" o:connecttype="custom" o:connectlocs="0,0;9942,0" o:connectangles="0,0"/>
            </v:shape>
            <w10:wrap anchorx="page"/>
          </v:group>
        </w:pict>
      </w:r>
      <w:r w:rsidR="002F3556">
        <w:rPr>
          <w:rFonts w:ascii="Times New Roman" w:hAnsi="Times New Roman"/>
          <w:sz w:val="28"/>
          <w:szCs w:val="28"/>
          <w:lang w:val="vi"/>
        </w:rPr>
        <w:t>Thông tin/hồ sơ y tế sẽ được dùng cho mục đích sau đây:</w:t>
      </w:r>
    </w:p>
    <w:p w:rsidR="00B26AD5" w:rsidRPr="00CC43E3" w:rsidRDefault="00B26AD5">
      <w:pPr>
        <w:spacing w:after="0" w:line="200" w:lineRule="exact"/>
        <w:rPr>
          <w:sz w:val="20"/>
          <w:szCs w:val="20"/>
          <w:lang w:val="vi"/>
        </w:rPr>
      </w:pPr>
    </w:p>
    <w:p w:rsidR="00B26AD5" w:rsidRPr="00CC43E3" w:rsidRDefault="00B26AD5">
      <w:pPr>
        <w:spacing w:after="0" w:line="200" w:lineRule="exact"/>
        <w:rPr>
          <w:sz w:val="20"/>
          <w:szCs w:val="20"/>
          <w:lang w:val="vi"/>
        </w:rPr>
      </w:pPr>
    </w:p>
    <w:p w:rsidR="00B26AD5" w:rsidRPr="00CC43E3" w:rsidRDefault="00B26AD5">
      <w:pPr>
        <w:spacing w:before="4" w:after="0" w:line="220" w:lineRule="exact"/>
        <w:rPr>
          <w:lang w:val="vi"/>
        </w:rPr>
      </w:pPr>
    </w:p>
    <w:p w:rsidR="00B26AD5" w:rsidRPr="00CC43E3" w:rsidRDefault="00AA1EE0">
      <w:pPr>
        <w:spacing w:before="2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vi"/>
        </w:rPr>
        <w:t>Sự cho phép này là:</w:t>
      </w:r>
    </w:p>
    <w:p w:rsidR="00B26AD5" w:rsidRPr="00CC43E3" w:rsidRDefault="00AA1EE0">
      <w:pPr>
        <w:tabs>
          <w:tab w:val="left" w:pos="900"/>
        </w:tabs>
        <w:spacing w:before="3" w:after="0" w:line="322" w:lineRule="exact"/>
        <w:ind w:left="1099" w:right="974" w:hanging="638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vi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vi"/>
        </w:rPr>
        <w:tab/>
        <w:t xml:space="preserve">] </w:t>
      </w:r>
      <w:proofErr w:type="spellStart"/>
      <w:r w:rsidR="000006F5" w:rsidRPr="00CC43E3">
        <w:rPr>
          <w:rFonts w:ascii="Times New Roman" w:eastAsia="Times New Roman" w:hAnsi="Times New Roman" w:cs="Times New Roman"/>
          <w:sz w:val="28"/>
          <w:szCs w:val="28"/>
          <w:lang w:val="fr-FR"/>
        </w:rPr>
        <w:t>Không</w:t>
      </w:r>
      <w:proofErr w:type="spellEnd"/>
      <w:r w:rsidR="000006F5" w:rsidRPr="00CC43E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006F5" w:rsidRPr="00CC43E3">
        <w:rPr>
          <w:rFonts w:ascii="Times New Roman" w:eastAsia="Times New Roman" w:hAnsi="Times New Roman" w:cs="Times New Roman"/>
          <w:sz w:val="28"/>
          <w:szCs w:val="28"/>
          <w:lang w:val="fr-FR"/>
        </w:rPr>
        <w:t>giới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vi"/>
        </w:rPr>
        <w:t xml:space="preserve"> hạn (tất cả hồ sơ, ngoại trừ hồ sơ về Lạm dụng Rượu/Ma túy, Sức khỏe Tâm thần, Chẩn đoán/Điều trị HIV)</w:t>
      </w:r>
    </w:p>
    <w:p w:rsidR="00B26AD5" w:rsidRPr="00CC43E3" w:rsidRDefault="00B26AD5">
      <w:pPr>
        <w:spacing w:before="10" w:after="0" w:line="110" w:lineRule="exact"/>
        <w:rPr>
          <w:sz w:val="11"/>
          <w:szCs w:val="11"/>
          <w:lang w:val="fr-FR"/>
        </w:rPr>
      </w:pPr>
    </w:p>
    <w:p w:rsidR="00B26AD5" w:rsidRPr="00CC43E3" w:rsidRDefault="00B26AD5">
      <w:pPr>
        <w:spacing w:after="0" w:line="200" w:lineRule="exact"/>
        <w:rPr>
          <w:sz w:val="20"/>
          <w:szCs w:val="20"/>
          <w:lang w:val="fr-FR"/>
        </w:rPr>
      </w:pPr>
    </w:p>
    <w:p w:rsidR="00B26AD5" w:rsidRPr="00CC43E3" w:rsidRDefault="00CC43E3">
      <w:pPr>
        <w:tabs>
          <w:tab w:val="left" w:pos="880"/>
        </w:tabs>
        <w:spacing w:after="0" w:line="240" w:lineRule="auto"/>
        <w:ind w:left="448" w:right="-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/>
          <w:noProof/>
          <w:lang w:val="vi"/>
        </w:rPr>
        <w:pict>
          <v:group id="Group 24" o:spid="_x0000_s1050" style="position:absolute;left:0;text-align:left;margin-left:54pt;margin-top:48pt;width:504.05pt;height:.1pt;z-index:-251659776;mso-position-horizontal-relative:page" coordorigin="1080,960" coordsize="10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">
            <v:shape id="Freeform 25" o:spid="_x0000_s1051" style="position:absolute;left:1080;top:960;width:10081;height:2;visibility:visible;mso-wrap-style:square;v-text-anchor:top" coordsize="10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JIFcMA&#10;AADbAAAADwAAAGRycy9kb3ducmV2LnhtbESPQWsCMRSE7wX/Q3hCbzWrUJWtUURx0YtVa++vm+dm&#10;dfOybKKu/74pCD0OM/MNM5m1thI3anzpWEG/l4Agzp0uuVBw/Fq9jUH4gKyxckwKHuRhNu28TDDV&#10;7s57uh1CISKEfYoKTAh1KqXPDVn0PVcTR+/kGoshyqaQusF7hNtKDpJkKC2WHBcM1rQwlF8OV6tg&#10;W2a7zXH3ueLv5U9mztlILtqRUq/ddv4BIlAb/sPP9lorGLzD35f4A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JIFcMAAADbAAAADwAAAAAAAAAAAAAAAACYAgAAZHJzL2Rv&#10;d25yZXYueG1sUEsFBgAAAAAEAAQA9QAAAIgDAAAAAA==&#10;" path="m,l10081,e" filled="f" strokeweight=".19811mm">
              <v:path arrowok="t" o:connecttype="custom" o:connectlocs="0,0;10081,0" o:connectangles="0,0"/>
            </v:shape>
            <w10:wrap anchorx="page"/>
          </v:group>
        </w:pict>
      </w:r>
      <w:r>
        <w:rPr>
          <w:rFonts w:ascii="Times New Roman" w:hAnsi="Times New Roman"/>
          <w:noProof/>
          <w:lang w:val="vi"/>
        </w:rPr>
        <w:pict>
          <v:group id="Group 22" o:spid="_x0000_s1048" style="position:absolute;left:0;text-align:left;margin-left:54pt;margin-top:80.15pt;width:503.9pt;height:.1pt;z-index:-251658752;mso-position-horizontal-relative:page" coordorigin="1080,1603" coordsize="100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">
            <v:shape id="Freeform 23" o:spid="_x0000_s1049" style="position:absolute;left:1080;top:1603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op8UA&#10;AADbAAAADwAAAGRycy9kb3ducmV2LnhtbESPT2sCMRTE70K/Q3gFL6LZqohsjdIqivTiXwq9vW6e&#10;u0s3L0sS1+23bwqCx2FmfsPMFq2pREPOl5YVvAwSEMSZ1SXnCs6ndX8KwgdkjZVlUvBLHhbzp84M&#10;U21vfKDmGHIRIexTVFCEUKdS+qwgg35ga+LoXawzGKJ0udQObxFuKjlMkok0WHJcKLCmZUHZz/Fq&#10;FNim9/WxHG3eP6ff7pLveSx3q7FS3ef27RVEoDY8wvf2VisYjuD/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GinxQAAANsAAAAPAAAAAAAAAAAAAAAAAJgCAABkcnMv&#10;ZG93bnJldi54bWxQSwUGAAAAAAQABAD1AAAAigMAAAAA&#10;" path="m,l10078,e" filled="f" strokeweight=".19811mm">
              <v:path arrowok="t" o:connecttype="custom" o:connectlocs="0,0;10078,0" o:connectangles="0,0"/>
            </v:shape>
            <w10:wrap anchorx="page"/>
          </v:group>
        </w:pict>
      </w:r>
      <w:r>
        <w:rPr>
          <w:rFonts w:ascii="Times New Roman" w:hAnsi="Times New Roman"/>
          <w:noProof/>
          <w:lang w:val="vi"/>
        </w:rPr>
        <w:pict>
          <v:group id="Group 20" o:spid="_x0000_s1046" style="position:absolute;left:0;text-align:left;margin-left:54pt;margin-top:112.45pt;width:503.8pt;height:.1pt;z-index:-251657728;mso-position-horizontal-relative:page" coordorigin="1080,2249" coordsize="100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">
            <v:shape id="Freeform 21" o:spid="_x0000_s1047" style="position:absolute;left:1080;top:2249;width:10076;height:2;visibility:visible;mso-wrap-style:square;v-text-anchor:top" coordsize="10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h4CcMA&#10;AADbAAAADwAAAGRycy9kb3ducmV2LnhtbESPwYrCQBBE74L/MLSwN50kh0WzjkEEwax40M0H9Gba&#10;JGymJ2RGzfr1jiB4LKrrVdcyG0wrrtS7xrKCeBaBIC6tbrhSUPxsp3MQziNrbC2Tgn9ykK3GoyWm&#10;2t74SNeTr0SAsEtRQe19l0rpypoMupntiIN3tr1BH2RfSd3jLcBNK5Mo+pQGGw4NNXa0qan8O11M&#10;eMN0ep8z3fPLIvZ581ucD9+FUh+TYf0FwtPg38ev9E4rSGJ4bgkA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h4CcMAAADbAAAADwAAAAAAAAAAAAAAAACYAgAAZHJzL2Rv&#10;d25yZXYueG1sUEsFBgAAAAAEAAQA9QAAAIgDAAAAAA==&#10;" path="m,l10076,e" filled="f" strokeweight=".19811mm">
              <v:path arrowok="t" o:connecttype="custom" o:connectlocs="0,0;10076,0" o:connectangles="0,0"/>
            </v:shape>
            <w10:wrap anchorx="page"/>
          </v:group>
        </w:pict>
      </w:r>
      <w:r w:rsidR="002F3556">
        <w:rPr>
          <w:rFonts w:ascii="Times New Roman" w:hAnsi="Times New Roman"/>
          <w:sz w:val="28"/>
          <w:szCs w:val="28"/>
          <w:lang w:val="vi"/>
        </w:rPr>
        <w:t>[</w:t>
      </w:r>
      <w:r w:rsidR="002F3556">
        <w:rPr>
          <w:rFonts w:ascii="Times New Roman" w:hAnsi="Times New Roman"/>
          <w:sz w:val="28"/>
          <w:szCs w:val="28"/>
          <w:lang w:val="vi"/>
        </w:rPr>
        <w:tab/>
        <w:t>] Giới hạn cho thông tin y tế sau đây:</w:t>
      </w:r>
    </w:p>
    <w:p w:rsidR="00B26AD5" w:rsidRPr="00CC43E3" w:rsidRDefault="00B26AD5">
      <w:pPr>
        <w:spacing w:after="0"/>
        <w:rPr>
          <w:lang w:val="fr-FR"/>
        </w:rPr>
        <w:sectPr w:rsidR="00B26AD5" w:rsidRPr="00CC43E3">
          <w:type w:val="continuous"/>
          <w:pgSz w:w="12240" w:h="15840"/>
          <w:pgMar w:top="700" w:right="1060" w:bottom="1460" w:left="980" w:header="720" w:footer="720" w:gutter="0"/>
          <w:cols w:space="720"/>
        </w:sectPr>
      </w:pPr>
    </w:p>
    <w:p w:rsidR="00B26AD5" w:rsidRDefault="00AA1EE0" w:rsidP="002F3556">
      <w:pPr>
        <w:spacing w:before="67" w:after="0" w:line="316" w:lineRule="exact"/>
        <w:ind w:left="9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"/>
        </w:rPr>
        <w:lastRenderedPageBreak/>
        <w:t xml:space="preserve">Tôi cũng đồng ý cho phép tiết lộ các hồ sơ cụ thể sau đây: </w:t>
      </w:r>
    </w:p>
    <w:p w:rsidR="00B26AD5" w:rsidRDefault="00B26AD5">
      <w:pPr>
        <w:spacing w:before="3" w:after="0" w:line="100" w:lineRule="exact"/>
        <w:rPr>
          <w:sz w:val="10"/>
          <w:szCs w:val="10"/>
        </w:rPr>
      </w:pPr>
    </w:p>
    <w:p w:rsidR="00B26AD5" w:rsidRDefault="00B26AD5">
      <w:pPr>
        <w:spacing w:after="0" w:line="200" w:lineRule="exact"/>
        <w:rPr>
          <w:sz w:val="20"/>
          <w:szCs w:val="20"/>
        </w:rPr>
      </w:pPr>
    </w:p>
    <w:p w:rsidR="00B26AD5" w:rsidRDefault="00B26AD5">
      <w:pPr>
        <w:spacing w:after="0"/>
        <w:sectPr w:rsidR="00B26AD5">
          <w:pgSz w:w="12240" w:h="15840"/>
          <w:pgMar w:top="1020" w:right="1020" w:bottom="1460" w:left="980" w:header="0" w:footer="1272" w:gutter="0"/>
          <w:cols w:space="720"/>
        </w:sectPr>
      </w:pPr>
    </w:p>
    <w:p w:rsidR="00B26AD5" w:rsidRDefault="00AA1EE0">
      <w:pPr>
        <w:spacing w:before="24" w:after="0" w:line="240" w:lineRule="auto"/>
        <w:ind w:left="100" w:right="-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"/>
        </w:rPr>
        <w:t>Thuốc/Rượu/Ma túy</w:t>
      </w:r>
    </w:p>
    <w:p w:rsidR="00B26AD5" w:rsidRDefault="00B26AD5">
      <w:pPr>
        <w:spacing w:after="0" w:line="160" w:lineRule="exact"/>
        <w:rPr>
          <w:sz w:val="16"/>
          <w:szCs w:val="16"/>
        </w:rPr>
      </w:pPr>
    </w:p>
    <w:p w:rsidR="00BF0661" w:rsidRDefault="00AA1EE0" w:rsidP="00BF0661">
      <w:pPr>
        <w:spacing w:after="0" w:line="240" w:lineRule="auto"/>
        <w:ind w:left="100" w:right="-2285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eastAsia="Times New Roman" w:hAnsi="Times New Roman" w:cs="Times New Roman"/>
          <w:sz w:val="28"/>
          <w:szCs w:val="28"/>
          <w:lang w:val="vi"/>
        </w:rPr>
        <w:t xml:space="preserve">Xét nghiệm Tâm thần đối </w:t>
      </w:r>
      <w:r w:rsidR="00DE60EF">
        <w:rPr>
          <w:rFonts w:ascii="Times New Roman" w:eastAsia="Times New Roman" w:hAnsi="Times New Roman" w:cs="Times New Roman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vi"/>
        </w:rPr>
        <w:t xml:space="preserve">ới các </w:t>
      </w:r>
    </w:p>
    <w:p w:rsidR="00222094" w:rsidRDefault="00222094" w:rsidP="00BF0661">
      <w:pPr>
        <w:spacing w:after="0" w:line="240" w:lineRule="auto"/>
        <w:ind w:left="100" w:right="-2285"/>
        <w:rPr>
          <w:rFonts w:ascii="Times New Roman" w:eastAsia="Times New Roman" w:hAnsi="Times New Roman" w:cs="Times New Roman"/>
          <w:sz w:val="28"/>
          <w:szCs w:val="28"/>
          <w:lang w:val="vi"/>
        </w:rPr>
      </w:pPr>
    </w:p>
    <w:p w:rsidR="00B26AD5" w:rsidRDefault="00AA1EE0" w:rsidP="00BF0661">
      <w:pPr>
        <w:spacing w:after="0" w:line="240" w:lineRule="auto"/>
        <w:ind w:left="100" w:right="-2285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eastAsia="Times New Roman" w:hAnsi="Times New Roman" w:cs="Times New Roman"/>
          <w:sz w:val="28"/>
          <w:szCs w:val="28"/>
          <w:lang w:val="vi"/>
        </w:rPr>
        <w:t>Khá</w:t>
      </w:r>
      <w:r w:rsidR="00BF0661" w:rsidRPr="00CC43E3">
        <w:rPr>
          <w:rFonts w:ascii="Times New Roman" w:eastAsia="Times New Roman" w:hAnsi="Times New Roman" w:cs="Times New Roman"/>
          <w:sz w:val="28"/>
          <w:szCs w:val="28"/>
          <w:lang w:val="vi"/>
        </w:rPr>
        <w:t>ng</w:t>
      </w:r>
      <w:r w:rsidR="009A667F">
        <w:rPr>
          <w:rFonts w:ascii="Times New Roman" w:eastAsia="Times New Roman" w:hAnsi="Times New Roman" w:cs="Times New Roman"/>
          <w:sz w:val="28"/>
          <w:szCs w:val="28"/>
          <w:lang w:val="vi"/>
        </w:rPr>
        <w:t xml:space="preserve"> thể để chấn đoán/Điều trị HIV</w:t>
      </w:r>
    </w:p>
    <w:p w:rsidR="00BF0661" w:rsidRPr="00CC43E3" w:rsidRDefault="00BF0661" w:rsidP="00BF0661">
      <w:pPr>
        <w:spacing w:after="0" w:line="240" w:lineRule="auto"/>
        <w:ind w:left="100" w:right="-2285"/>
        <w:rPr>
          <w:rFonts w:ascii="Times New Roman" w:eastAsia="Times New Roman" w:hAnsi="Times New Roman" w:cs="Times New Roman"/>
          <w:sz w:val="28"/>
          <w:szCs w:val="28"/>
          <w:lang w:val="vi"/>
        </w:rPr>
      </w:pPr>
    </w:p>
    <w:p w:rsidR="00B26AD5" w:rsidRPr="00CC43E3" w:rsidRDefault="00AA1EE0">
      <w:pPr>
        <w:spacing w:before="4"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eastAsia="Times New Roman" w:hAnsi="Times New Roman" w:cs="Times New Roman"/>
          <w:sz w:val="28"/>
          <w:szCs w:val="28"/>
          <w:lang w:val="vi"/>
        </w:rPr>
        <w:t>Thông tin Di truyền</w:t>
      </w:r>
    </w:p>
    <w:p w:rsidR="00B26AD5" w:rsidRPr="00CC43E3" w:rsidRDefault="00AA1EE0" w:rsidP="00DE60EF">
      <w:pPr>
        <w:tabs>
          <w:tab w:val="left" w:pos="1120"/>
        </w:tabs>
        <w:spacing w:before="24" w:after="0" w:line="240" w:lineRule="auto"/>
        <w:ind w:left="900" w:right="-20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hAnsi="Times New Roman"/>
          <w:lang w:val="vi"/>
        </w:rPr>
        <w:br w:type="column"/>
      </w:r>
      <w:r>
        <w:rPr>
          <w:rFonts w:ascii="Times New Roman" w:hAnsi="Times New Roman"/>
          <w:sz w:val="28"/>
          <w:szCs w:val="28"/>
          <w:u w:val="single"/>
          <w:lang w:val="vi"/>
        </w:rPr>
        <w:t xml:space="preserve"> </w:t>
      </w:r>
      <w:r>
        <w:rPr>
          <w:rFonts w:ascii="Times New Roman" w:hAnsi="Times New Roman"/>
          <w:sz w:val="28"/>
          <w:szCs w:val="28"/>
          <w:lang w:val="vi"/>
        </w:rPr>
        <w:tab/>
        <w:t>(viết tắt tên)</w:t>
      </w:r>
    </w:p>
    <w:p w:rsidR="00B26AD5" w:rsidRPr="00CC43E3" w:rsidRDefault="00B26AD5" w:rsidP="00DE60EF">
      <w:pPr>
        <w:spacing w:after="0" w:line="160" w:lineRule="exact"/>
        <w:ind w:left="900"/>
        <w:rPr>
          <w:sz w:val="16"/>
          <w:szCs w:val="16"/>
          <w:lang w:val="vi"/>
        </w:rPr>
      </w:pPr>
    </w:p>
    <w:p w:rsidR="00B26AD5" w:rsidRPr="00CC43E3" w:rsidRDefault="00CC43E3" w:rsidP="00CC43E3">
      <w:pPr>
        <w:pStyle w:val="ListParagraph"/>
        <w:numPr>
          <w:ilvl w:val="0"/>
          <w:numId w:val="1"/>
        </w:numPr>
        <w:tabs>
          <w:tab w:val="left" w:pos="5130"/>
        </w:tabs>
        <w:spacing w:before="3" w:after="0" w:line="160" w:lineRule="exact"/>
        <w:rPr>
          <w:sz w:val="16"/>
          <w:szCs w:val="16"/>
        </w:rPr>
        <w:pPrChange w:id="0" w:author="station 38" w:date="2016-12-16T14:01:00Z">
          <w:pPr>
            <w:tabs>
              <w:tab w:val="left" w:pos="5130"/>
            </w:tabs>
            <w:spacing w:before="3" w:after="0" w:line="160" w:lineRule="exact"/>
            <w:ind w:left="900"/>
          </w:pPr>
        </w:pPrChange>
      </w:pPr>
      <w:ins w:id="1" w:author="station 38" w:date="2016-12-16T14:01:00Z">
        <w:r w:rsidRPr="00CC43E3">
          <w:rPr>
            <w:rFonts w:ascii="Times New Roman" w:hAnsi="Times New Roman"/>
            <w:sz w:val="28"/>
            <w:szCs w:val="28"/>
            <w:lang w:val="vi"/>
            <w:rPrChange w:id="2" w:author="station 38" w:date="2016-12-16T14:01:00Z">
              <w:rPr>
                <w:lang w:val="vi"/>
              </w:rPr>
            </w:rPrChange>
          </w:rPr>
          <w:t>(viết tắt tên)</w:t>
        </w:r>
      </w:ins>
    </w:p>
    <w:p w:rsidR="00B26AD5" w:rsidRPr="00CC43E3" w:rsidRDefault="00AA1EE0" w:rsidP="00DE60EF">
      <w:pPr>
        <w:tabs>
          <w:tab w:val="left" w:pos="1120"/>
          <w:tab w:val="left" w:pos="5130"/>
        </w:tabs>
        <w:spacing w:after="0" w:line="240" w:lineRule="auto"/>
        <w:ind w:left="900" w:right="-20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vi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vi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vi"/>
        </w:rPr>
        <w:tab/>
        <w:t>(viết tắt tên)</w:t>
      </w:r>
    </w:p>
    <w:p w:rsidR="00B26AD5" w:rsidRPr="00CC43E3" w:rsidRDefault="00B26AD5" w:rsidP="00DE60EF">
      <w:pPr>
        <w:tabs>
          <w:tab w:val="left" w:pos="5130"/>
        </w:tabs>
        <w:spacing w:after="0" w:line="160" w:lineRule="exact"/>
        <w:ind w:left="900"/>
        <w:rPr>
          <w:sz w:val="16"/>
          <w:szCs w:val="16"/>
          <w:lang w:val="vi"/>
        </w:rPr>
      </w:pPr>
    </w:p>
    <w:p w:rsidR="00B26AD5" w:rsidRPr="00CC43E3" w:rsidRDefault="00AA1EE0" w:rsidP="00DE60EF">
      <w:pPr>
        <w:tabs>
          <w:tab w:val="left" w:pos="1120"/>
          <w:tab w:val="left" w:pos="5130"/>
        </w:tabs>
        <w:spacing w:after="0" w:line="240" w:lineRule="auto"/>
        <w:ind w:left="900" w:right="-20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vi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vi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vi"/>
        </w:rPr>
        <w:tab/>
        <w:t>(viết tắt tên)</w:t>
      </w:r>
    </w:p>
    <w:p w:rsidR="00B26AD5" w:rsidRPr="00CC43E3" w:rsidRDefault="00B26AD5" w:rsidP="00DE60EF">
      <w:pPr>
        <w:tabs>
          <w:tab w:val="left" w:pos="5130"/>
        </w:tabs>
        <w:spacing w:after="0" w:line="160" w:lineRule="exact"/>
        <w:ind w:left="900"/>
        <w:rPr>
          <w:sz w:val="16"/>
          <w:szCs w:val="16"/>
          <w:lang w:val="vi"/>
        </w:rPr>
      </w:pPr>
    </w:p>
    <w:p w:rsidR="00B26AD5" w:rsidRPr="00CC43E3" w:rsidRDefault="00AA1EE0" w:rsidP="00DE60EF">
      <w:pPr>
        <w:tabs>
          <w:tab w:val="left" w:pos="1120"/>
          <w:tab w:val="left" w:pos="5130"/>
        </w:tabs>
        <w:spacing w:after="0" w:line="316" w:lineRule="exact"/>
        <w:ind w:left="900" w:right="-20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vi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vi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vi"/>
        </w:rPr>
        <w:tab/>
        <w:t>(viết tắt tên)</w:t>
      </w:r>
    </w:p>
    <w:p w:rsidR="00B26AD5" w:rsidRPr="00CC43E3" w:rsidRDefault="00B26AD5" w:rsidP="00DE60EF">
      <w:pPr>
        <w:tabs>
          <w:tab w:val="left" w:pos="5130"/>
        </w:tabs>
        <w:spacing w:after="0"/>
        <w:rPr>
          <w:lang w:val="vi"/>
        </w:rPr>
        <w:sectPr w:rsidR="00B26AD5" w:rsidRPr="00CC43E3" w:rsidSect="00DE60EF">
          <w:type w:val="continuous"/>
          <w:pgSz w:w="12240" w:h="15840"/>
          <w:pgMar w:top="700" w:right="1020" w:bottom="1460" w:left="980" w:header="720" w:footer="720" w:gutter="0"/>
          <w:cols w:num="2" w:space="44" w:equalWidth="0">
            <w:col w:w="3655" w:space="1486"/>
            <w:col w:w="5099"/>
          </w:cols>
        </w:sectPr>
      </w:pPr>
    </w:p>
    <w:p w:rsidR="00B26AD5" w:rsidRPr="00CC43E3" w:rsidRDefault="00B26AD5" w:rsidP="00DE60EF">
      <w:pPr>
        <w:tabs>
          <w:tab w:val="left" w:pos="5130"/>
        </w:tabs>
        <w:spacing w:after="0" w:line="200" w:lineRule="exact"/>
        <w:rPr>
          <w:sz w:val="20"/>
          <w:szCs w:val="20"/>
          <w:lang w:val="vi"/>
        </w:rPr>
      </w:pPr>
    </w:p>
    <w:p w:rsidR="00B26AD5" w:rsidRPr="00CC43E3" w:rsidRDefault="00B26AD5" w:rsidP="00DE60EF">
      <w:pPr>
        <w:tabs>
          <w:tab w:val="left" w:pos="5130"/>
        </w:tabs>
        <w:spacing w:before="3" w:after="0" w:line="260" w:lineRule="exact"/>
        <w:rPr>
          <w:sz w:val="26"/>
          <w:szCs w:val="26"/>
          <w:lang w:val="vi"/>
        </w:rPr>
      </w:pPr>
    </w:p>
    <w:p w:rsidR="00B26AD5" w:rsidRPr="00CC43E3" w:rsidRDefault="00AA1EE0">
      <w:pPr>
        <w:spacing w:before="24"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vi"/>
        </w:rPr>
        <w:t>THỜI HẠN</w:t>
      </w:r>
    </w:p>
    <w:p w:rsidR="00B26AD5" w:rsidRPr="00CC43E3" w:rsidRDefault="00B26AD5">
      <w:pPr>
        <w:spacing w:before="5" w:after="0" w:line="100" w:lineRule="exact"/>
        <w:rPr>
          <w:sz w:val="10"/>
          <w:szCs w:val="10"/>
          <w:lang w:val="vi"/>
        </w:rPr>
      </w:pPr>
    </w:p>
    <w:p w:rsidR="00B26AD5" w:rsidRPr="00CC43E3" w:rsidRDefault="00B26AD5">
      <w:pPr>
        <w:spacing w:after="0" w:line="200" w:lineRule="exact"/>
        <w:rPr>
          <w:sz w:val="20"/>
          <w:szCs w:val="20"/>
          <w:lang w:val="vi"/>
        </w:rPr>
      </w:pPr>
    </w:p>
    <w:p w:rsidR="00B26AD5" w:rsidRPr="00CC43E3" w:rsidRDefault="00B26AD5">
      <w:pPr>
        <w:spacing w:after="0"/>
        <w:rPr>
          <w:lang w:val="vi"/>
        </w:rPr>
        <w:sectPr w:rsidR="00B26AD5" w:rsidRPr="00CC43E3">
          <w:type w:val="continuous"/>
          <w:pgSz w:w="12240" w:h="15840"/>
          <w:pgMar w:top="700" w:right="1020" w:bottom="1460" w:left="980" w:header="720" w:footer="720" w:gutter="0"/>
          <w:cols w:space="720"/>
        </w:sectPr>
      </w:pPr>
    </w:p>
    <w:p w:rsidR="00B26AD5" w:rsidRPr="00CC43E3" w:rsidRDefault="00CC43E3" w:rsidP="00222094">
      <w:pPr>
        <w:spacing w:before="24" w:after="0" w:line="240" w:lineRule="auto"/>
        <w:ind w:left="100" w:right="482"/>
        <w:rPr>
          <w:sz w:val="12"/>
          <w:szCs w:val="12"/>
          <w:lang w:val="vi"/>
        </w:rPr>
      </w:pPr>
      <w:r>
        <w:rPr>
          <w:rFonts w:ascii="Times New Roman" w:hAnsi="Times New Roman"/>
          <w:noProof/>
          <w:lang w:val="vi"/>
        </w:rPr>
        <w:pict>
          <v:group id="Group 18" o:spid="_x0000_s1044" style="position:absolute;left:0;text-align:left;margin-left:473.55pt;margin-top:17pt;width:83.9pt;height:.1pt;z-index:-251656704;mso-position-horizontal-relative:page" coordorigin="9471,340" coordsize="16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">
            <v:shape id="Freeform 19" o:spid="_x0000_s1045" style="position:absolute;left:9471;top:340;width:1678;height:2;visibility:visible;mso-wrap-style:square;v-text-anchor:top" coordsize="1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fK8IA&#10;AADbAAAADwAAAGRycy9kb3ducmV2LnhtbERPyWrDMBC9F/oPYgq5NXJycFw3ciiBLLSHErcfMJXG&#10;C7FGxlIc5++jQqG3ebx11pvJdmKkwbeOFSzmCQhi7UzLtYLvr91zBsIHZIOdY1JwIw+b4vFhjblx&#10;Vz7RWIZaxBD2OSpoQuhzKb1uyKKfu544cpUbLIYIh1qaAa8x3HZymSSptNhybGiwp21D+lxerAKt&#10;F+n+ozx/rg7jLdu9V6vMpj9KzZ6mt1cQgabwL/5zH02c/wK/v8QD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F8rwgAAANsAAAAPAAAAAAAAAAAAAAAAAJgCAABkcnMvZG93&#10;bnJldi54bWxQSwUGAAAAAAQABAD1AAAAhwMAAAAA&#10;" path="m,l1678,e" filled="f" strokeweight=".19811mm">
              <v:path arrowok="t" o:connecttype="custom" o:connectlocs="0,0;1678,0" o:connectangles="0,0"/>
            </v:shape>
            <w10:wrap anchorx="page"/>
          </v:group>
        </w:pict>
      </w:r>
      <w:r w:rsidR="002F3556">
        <w:rPr>
          <w:rFonts w:ascii="Times New Roman" w:hAnsi="Times New Roman"/>
          <w:sz w:val="28"/>
          <w:szCs w:val="28"/>
          <w:lang w:val="vi"/>
        </w:rPr>
        <w:t>Giấy phép này sẽ có hiệu lực tức thì và cho đến khi</w:t>
      </w:r>
    </w:p>
    <w:p w:rsidR="00B26AD5" w:rsidRPr="00CC43E3" w:rsidRDefault="00B26AD5">
      <w:pPr>
        <w:spacing w:after="0" w:line="200" w:lineRule="exact"/>
        <w:rPr>
          <w:sz w:val="20"/>
          <w:szCs w:val="20"/>
          <w:lang w:val="vi"/>
        </w:rPr>
      </w:pPr>
    </w:p>
    <w:p w:rsidR="00B26AD5" w:rsidRPr="00CC43E3" w:rsidRDefault="00AA1EE0">
      <w:pPr>
        <w:spacing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vi"/>
        </w:rPr>
        <w:t>GIỚI HẠN</w:t>
      </w:r>
    </w:p>
    <w:p w:rsidR="00B26AD5" w:rsidRPr="00CC43E3" w:rsidRDefault="00AA1EE0">
      <w:pPr>
        <w:spacing w:before="6" w:after="0" w:line="140" w:lineRule="exact"/>
        <w:rPr>
          <w:sz w:val="14"/>
          <w:szCs w:val="14"/>
          <w:lang w:val="vi"/>
        </w:rPr>
      </w:pPr>
      <w:r>
        <w:rPr>
          <w:lang w:val="vi"/>
        </w:rPr>
        <w:br w:type="column"/>
      </w:r>
    </w:p>
    <w:p w:rsidR="00B26AD5" w:rsidRPr="00CC43E3" w:rsidRDefault="00B26AD5">
      <w:pPr>
        <w:spacing w:after="0" w:line="200" w:lineRule="exact"/>
        <w:rPr>
          <w:sz w:val="20"/>
          <w:szCs w:val="20"/>
          <w:lang w:val="vi"/>
        </w:rPr>
      </w:pPr>
    </w:p>
    <w:p w:rsidR="00B26AD5" w:rsidRPr="00CC43E3" w:rsidRDefault="00AA1EE0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eastAsia="Times New Roman" w:hAnsi="Times New Roman" w:cs="Times New Roman"/>
          <w:sz w:val="28"/>
          <w:szCs w:val="28"/>
          <w:lang w:val="vi"/>
        </w:rPr>
        <w:t>Ngày</w:t>
      </w:r>
    </w:p>
    <w:p w:rsidR="00B26AD5" w:rsidRPr="00CC43E3" w:rsidRDefault="00B26AD5">
      <w:pPr>
        <w:spacing w:after="0"/>
        <w:rPr>
          <w:lang w:val="vi"/>
        </w:rPr>
        <w:sectPr w:rsidR="00B26AD5" w:rsidRPr="00CC43E3">
          <w:type w:val="continuous"/>
          <w:pgSz w:w="12240" w:h="15840"/>
          <w:pgMar w:top="700" w:right="1020" w:bottom="1460" w:left="980" w:header="720" w:footer="720" w:gutter="0"/>
          <w:cols w:num="2" w:space="720" w:equalWidth="0">
            <w:col w:w="8492" w:space="667"/>
            <w:col w:w="1081"/>
          </w:cols>
        </w:sectPr>
      </w:pPr>
    </w:p>
    <w:p w:rsidR="00B26AD5" w:rsidRPr="00CC43E3" w:rsidRDefault="00B26AD5">
      <w:pPr>
        <w:spacing w:before="2" w:after="0" w:line="100" w:lineRule="exact"/>
        <w:rPr>
          <w:sz w:val="10"/>
          <w:szCs w:val="10"/>
          <w:lang w:val="vi"/>
        </w:rPr>
      </w:pPr>
    </w:p>
    <w:p w:rsidR="00B26AD5" w:rsidRPr="00CC43E3" w:rsidRDefault="00B26AD5">
      <w:pPr>
        <w:spacing w:after="0" w:line="200" w:lineRule="exact"/>
        <w:rPr>
          <w:sz w:val="20"/>
          <w:szCs w:val="20"/>
          <w:lang w:val="vi"/>
        </w:rPr>
      </w:pPr>
    </w:p>
    <w:p w:rsidR="00B26AD5" w:rsidRPr="00CC43E3" w:rsidRDefault="00AA1EE0">
      <w:pPr>
        <w:spacing w:before="24" w:after="0" w:line="240" w:lineRule="auto"/>
        <w:ind w:left="100" w:right="50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eastAsia="Times New Roman" w:hAnsi="Times New Roman" w:cs="Times New Roman"/>
          <w:sz w:val="28"/>
          <w:szCs w:val="28"/>
          <w:lang w:val="vi"/>
        </w:rPr>
        <w:t>Không được phép sử dụng hoặc tiết lộ thêm thông tin này trừ khi</w:t>
      </w:r>
      <w:r w:rsidR="00636A30" w:rsidRPr="00CC43E3">
        <w:rPr>
          <w:rFonts w:ascii="Times New Roman" w:eastAsia="Times New Roman" w:hAnsi="Times New Roman" w:cs="Times New Roman"/>
          <w:sz w:val="28"/>
          <w:szCs w:val="28"/>
          <w:lang w:val="vi"/>
        </w:rPr>
        <w:t xml:space="preserve"> đã</w:t>
      </w:r>
      <w:r>
        <w:rPr>
          <w:rFonts w:ascii="Times New Roman" w:eastAsia="Times New Roman" w:hAnsi="Times New Roman" w:cs="Times New Roman"/>
          <w:sz w:val="28"/>
          <w:szCs w:val="28"/>
          <w:lang w:val="vi"/>
        </w:rPr>
        <w:t xml:space="preserve"> xin phép tôi lần nữa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8"/>
          <w:szCs w:val="28"/>
          <w:lang w:val="vi"/>
        </w:rPr>
        <w:t xml:space="preserve"> hoặc nếu bị bắt buộc theo luật. </w:t>
      </w:r>
    </w:p>
    <w:p w:rsidR="00B26AD5" w:rsidRPr="00CC43E3" w:rsidRDefault="00B26AD5">
      <w:pPr>
        <w:spacing w:before="4" w:after="0" w:line="120" w:lineRule="exact"/>
        <w:rPr>
          <w:sz w:val="12"/>
          <w:szCs w:val="12"/>
          <w:lang w:val="vi"/>
        </w:rPr>
      </w:pPr>
    </w:p>
    <w:p w:rsidR="00B26AD5" w:rsidRPr="00CC43E3" w:rsidRDefault="00B26AD5">
      <w:pPr>
        <w:spacing w:after="0" w:line="200" w:lineRule="exact"/>
        <w:rPr>
          <w:sz w:val="20"/>
          <w:szCs w:val="20"/>
          <w:lang w:val="vi"/>
        </w:rPr>
      </w:pPr>
    </w:p>
    <w:p w:rsidR="00B26AD5" w:rsidRPr="00CC43E3" w:rsidRDefault="00AA1EE0">
      <w:pPr>
        <w:spacing w:after="0" w:line="322" w:lineRule="exact"/>
        <w:ind w:left="100" w:right="222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eastAsia="Times New Roman" w:hAnsi="Times New Roman" w:cs="Times New Roman"/>
          <w:sz w:val="28"/>
          <w:szCs w:val="28"/>
          <w:lang w:val="vi"/>
        </w:rPr>
        <w:t xml:space="preserve">Bản sao hoặc fax của giấy phép này cũng có hiệu lực </w:t>
      </w:r>
      <w:r w:rsidR="00F63C4C" w:rsidRPr="00CC43E3">
        <w:rPr>
          <w:rFonts w:ascii="Times New Roman" w:eastAsia="Times New Roman" w:hAnsi="Times New Roman" w:cs="Times New Roman"/>
          <w:sz w:val="28"/>
          <w:szCs w:val="28"/>
          <w:lang w:val="vi"/>
        </w:rPr>
        <w:t>tươ</w:t>
      </w:r>
      <w:r>
        <w:rPr>
          <w:rFonts w:ascii="Times New Roman" w:eastAsia="Times New Roman" w:hAnsi="Times New Roman" w:cs="Times New Roman"/>
          <w:sz w:val="28"/>
          <w:szCs w:val="28"/>
          <w:lang w:val="vi"/>
        </w:rPr>
        <w:t>ng</w:t>
      </w:r>
      <w:r w:rsidR="00F63C4C" w:rsidRPr="00CC43E3">
        <w:rPr>
          <w:rFonts w:ascii="Times New Roman" w:eastAsia="Times New Roman" w:hAnsi="Times New Roman" w:cs="Times New Roman"/>
          <w:sz w:val="28"/>
          <w:szCs w:val="28"/>
          <w:lang w:val="vi"/>
        </w:rPr>
        <w:t xml:space="preserve"> tự</w:t>
      </w:r>
      <w:r>
        <w:rPr>
          <w:rFonts w:ascii="Times New Roman" w:eastAsia="Times New Roman" w:hAnsi="Times New Roman" w:cs="Times New Roman"/>
          <w:sz w:val="28"/>
          <w:szCs w:val="28"/>
          <w:lang w:val="vi"/>
        </w:rPr>
        <w:t xml:space="preserve"> như bản gốc.</w:t>
      </w:r>
    </w:p>
    <w:p w:rsidR="00B26AD5" w:rsidRPr="00CC43E3" w:rsidRDefault="00B26AD5">
      <w:pPr>
        <w:spacing w:before="8" w:after="0" w:line="110" w:lineRule="exact"/>
        <w:rPr>
          <w:sz w:val="11"/>
          <w:szCs w:val="11"/>
          <w:lang w:val="vi"/>
        </w:rPr>
      </w:pPr>
    </w:p>
    <w:p w:rsidR="00B26AD5" w:rsidRPr="00CC43E3" w:rsidRDefault="00B26AD5">
      <w:pPr>
        <w:spacing w:after="0" w:line="200" w:lineRule="exact"/>
        <w:rPr>
          <w:sz w:val="20"/>
          <w:szCs w:val="20"/>
          <w:lang w:val="vi"/>
        </w:rPr>
      </w:pPr>
    </w:p>
    <w:p w:rsidR="00B26AD5" w:rsidRPr="00CC43E3" w:rsidRDefault="00AA1EE0">
      <w:pPr>
        <w:spacing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eastAsia="Times New Roman" w:hAnsi="Times New Roman" w:cs="Times New Roman"/>
          <w:sz w:val="28"/>
          <w:szCs w:val="28"/>
          <w:lang w:val="vi"/>
        </w:rPr>
        <w:t xml:space="preserve">Tôi đã được thông báo rằng tôi có quyền nhận một bản sao của giấy phép này. </w:t>
      </w:r>
    </w:p>
    <w:p w:rsidR="00B26AD5" w:rsidRPr="00CC43E3" w:rsidRDefault="00B26AD5">
      <w:pPr>
        <w:spacing w:after="0" w:line="200" w:lineRule="exact"/>
        <w:rPr>
          <w:sz w:val="20"/>
          <w:szCs w:val="20"/>
          <w:lang w:val="vi"/>
        </w:rPr>
      </w:pPr>
    </w:p>
    <w:p w:rsidR="00B26AD5" w:rsidRPr="00CC43E3" w:rsidRDefault="00B26AD5">
      <w:pPr>
        <w:spacing w:after="0" w:line="200" w:lineRule="exact"/>
        <w:rPr>
          <w:sz w:val="20"/>
          <w:szCs w:val="20"/>
          <w:lang w:val="vi"/>
        </w:rPr>
      </w:pPr>
    </w:p>
    <w:p w:rsidR="00B26AD5" w:rsidRPr="00CC43E3" w:rsidRDefault="00B26AD5">
      <w:pPr>
        <w:spacing w:before="6" w:after="0" w:line="220" w:lineRule="exact"/>
        <w:rPr>
          <w:lang w:val="vi"/>
        </w:rPr>
      </w:pPr>
    </w:p>
    <w:p w:rsidR="00B26AD5" w:rsidRPr="00CC43E3" w:rsidRDefault="00CC43E3">
      <w:pPr>
        <w:tabs>
          <w:tab w:val="left" w:pos="5860"/>
        </w:tabs>
        <w:spacing w:before="28" w:after="0" w:line="322" w:lineRule="exact"/>
        <w:ind w:left="100" w:right="1441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hAnsi="Times New Roman"/>
          <w:noProof/>
          <w:lang w:val="vi"/>
        </w:rPr>
        <w:pict>
          <v:group id="Group 16" o:spid="_x0000_s1042" style="position:absolute;left:0;text-align:left;margin-left:54pt;margin-top:.95pt;width:217pt;height:.1pt;z-index:-251655680;mso-position-horizontal-relative:page" coordorigin="1080,19" coordsize="4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">
            <v:shape id="Freeform 17" o:spid="_x0000_s1043" style="position:absolute;left:1080;top:19;width:4340;height:2;visibility:visible;mso-wrap-style:square;v-text-anchor:top" coordsize="4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Ng08AA&#10;AADbAAAADwAAAGRycy9kb3ducmV2LnhtbERPTYvCMBC9C/sfwgheRNNVWd2uUUQQxZuuIN5mm9m2&#10;2ExqE23990YQvM3jfc503phC3KhyuWUFn/0IBHFidc6pgsPvqjcB4TyyxsIyKbiTg/nsozXFWNua&#10;d3Tb+1SEEHYxKsi8L2MpXZKRQde3JXHg/m1l0AdYpVJXWIdwU8hBFH1JgzmHhgxLWmaUnPdXo2B0&#10;Kgtsusfh37r+XuOWbX7ZWKU67WbxA8JT49/il3ujw/wxPH8JB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Ng08AAAADbAAAADwAAAAAAAAAAAAAAAACYAgAAZHJzL2Rvd25y&#10;ZXYueG1sUEsFBgAAAAAEAAQA9QAAAIUDAAAAAA==&#10;" path="m,l4340,e" filled="f" strokeweight=".19811mm">
              <v:path arrowok="t" o:connecttype="custom" o:connectlocs="0,0;4340,0" o:connectangles="0,0"/>
            </v:shape>
            <w10:wrap anchorx="page"/>
          </v:group>
        </w:pict>
      </w:r>
      <w:r>
        <w:rPr>
          <w:rFonts w:ascii="Times New Roman" w:hAnsi="Times New Roman"/>
          <w:noProof/>
          <w:lang w:val="vi"/>
        </w:rPr>
        <w:pict>
          <v:group id="Group 14" o:spid="_x0000_s1040" style="position:absolute;left:0;text-align:left;margin-left:342.05pt;margin-top:.95pt;width:209.95pt;height:.1pt;z-index:-251654656;mso-position-horizontal-relative:page" coordorigin="6841,19" coordsize="4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">
            <v:shape id="Freeform 15" o:spid="_x0000_s1041" style="position:absolute;left:6841;top:19;width:4199;height:2;visibility:visible;mso-wrap-style:square;v-text-anchor:top" coordsize="4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JzsMA&#10;AADbAAAADwAAAGRycy9kb3ducmV2LnhtbERPTWvCQBC9C/0PywjedGOkxaaukkqlPSlNBeltyI7J&#10;YnY2za4a/31XKPQ2j/c5i1VvG3GhzhvHCqaTBARx6bThSsH+azOeg/ABWWPjmBTcyMNq+TBYYKbd&#10;lT/pUoRKxBD2GSqoQ2gzKX1Zk0U/cS1x5I6usxgi7CqpO7zGcNvINEmepEXDsaHGltY1lafibBXk&#10;aTr/brZvr4ef59372s2K/GaMUqNhn7+ACNSHf/Gf+0PH+Y9w/yU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iJzsMAAADbAAAADwAAAAAAAAAAAAAAAACYAgAAZHJzL2Rv&#10;d25yZXYueG1sUEsFBgAAAAAEAAQA9QAAAIgDAAAAAA==&#10;" path="m,l4199,e" filled="f" strokeweight=".19811mm">
              <v:path arrowok="t" o:connecttype="custom" o:connectlocs="0,0;4199,0" o:connectangles="0,0"/>
            </v:shape>
            <w10:wrap anchorx="page"/>
          </v:group>
        </w:pict>
      </w:r>
      <w:r w:rsidR="002F3556">
        <w:rPr>
          <w:rFonts w:ascii="Times New Roman" w:hAnsi="Times New Roman"/>
          <w:sz w:val="28"/>
          <w:szCs w:val="28"/>
          <w:lang w:val="vi"/>
        </w:rPr>
        <w:t xml:space="preserve">Chữ ký của bệnh nhân </w:t>
      </w:r>
      <w:r w:rsidR="002F3556">
        <w:rPr>
          <w:rFonts w:ascii="Times New Roman" w:hAnsi="Times New Roman"/>
          <w:i/>
          <w:iCs/>
          <w:sz w:val="28"/>
          <w:szCs w:val="28"/>
          <w:lang w:val="vi"/>
        </w:rPr>
        <w:t>hoặc đại diện hợp pháp</w:t>
      </w:r>
      <w:r w:rsidR="002F3556">
        <w:rPr>
          <w:rFonts w:ascii="Times New Roman" w:hAnsi="Times New Roman"/>
          <w:sz w:val="28"/>
          <w:szCs w:val="28"/>
          <w:lang w:val="vi"/>
        </w:rPr>
        <w:tab/>
        <w:t xml:space="preserve">Quan hệ </w:t>
      </w:r>
      <w:r w:rsidR="002F3556">
        <w:rPr>
          <w:rFonts w:ascii="Times New Roman" w:hAnsi="Times New Roman"/>
          <w:i/>
          <w:iCs/>
          <w:sz w:val="28"/>
          <w:szCs w:val="28"/>
          <w:lang w:val="vi"/>
        </w:rPr>
        <w:t>nếu khác với đại diện của bệnh nhân</w:t>
      </w:r>
    </w:p>
    <w:p w:rsidR="00B26AD5" w:rsidRPr="00CC43E3" w:rsidRDefault="00B26AD5">
      <w:pPr>
        <w:spacing w:before="13" w:after="0" w:line="280" w:lineRule="exact"/>
        <w:rPr>
          <w:sz w:val="28"/>
          <w:szCs w:val="28"/>
          <w:lang w:val="vi"/>
        </w:rPr>
      </w:pPr>
    </w:p>
    <w:p w:rsidR="00B26AD5" w:rsidRPr="00CC43E3" w:rsidRDefault="00CC43E3">
      <w:pPr>
        <w:spacing w:before="24" w:after="0" w:line="240" w:lineRule="auto"/>
        <w:ind w:left="4402" w:right="5596"/>
        <w:jc w:val="center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hAnsi="Times New Roman"/>
          <w:noProof/>
          <w:lang w:val="vi"/>
        </w:rPr>
        <w:pict>
          <v:group id="Group 12" o:spid="_x0000_s1038" style="position:absolute;left:0;text-align:left;margin-left:54pt;margin-top:17pt;width:217pt;height:.1pt;z-index:-251653632;mso-position-horizontal-relative:page" coordorigin="1080,340" coordsize="4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">
            <v:shape id="Freeform 13" o:spid="_x0000_s1039" style="position:absolute;left:1080;top:340;width:4340;height:2;visibility:visible;mso-wrap-style:square;v-text-anchor:top" coordsize="4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m0MIA&#10;AADbAAAADwAAAGRycy9kb3ducmV2LnhtbERPTWvCQBC9F/wPyxS8lLqpEanRVUQQQ2+NQultzI5J&#10;aHY2za5J/PfdguBtHu9zVpvB1KKj1lWWFbxNIhDEudUVFwpOx/3rOwjnkTXWlknBjRxs1qOnFSba&#10;9vxJXeYLEULYJaig9L5JpHR5SQbdxDbEgbvY1qAPsC2kbrEP4aaW0yiaS4MVh4YSG9qVlP9kV6Ng&#10;9t3UOLx8xedDvzjgB9vqN7VKjZ+H7RKEp8E/xHd3qsP8GP5/C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aGbQwgAAANsAAAAPAAAAAAAAAAAAAAAAAJgCAABkcnMvZG93&#10;bnJldi54bWxQSwUGAAAAAAQABAD1AAAAhwMAAAAA&#10;" path="m,l4340,e" filled="f" strokeweight=".19811mm">
              <v:path arrowok="t" o:connecttype="custom" o:connectlocs="0,0;4340,0" o:connectangles="0,0"/>
            </v:shape>
            <w10:wrap anchorx="page"/>
          </v:group>
        </w:pict>
      </w:r>
      <w:r>
        <w:rPr>
          <w:rFonts w:ascii="Times New Roman" w:hAnsi="Times New Roman"/>
          <w:noProof/>
          <w:lang w:val="vi"/>
        </w:rPr>
        <w:pict>
          <v:group id="Group 10" o:spid="_x0000_s1036" style="position:absolute;left:0;text-align:left;margin-left:342.05pt;margin-top:17pt;width:209.95pt;height:.1pt;z-index:-251652608;mso-position-horizontal-relative:page" coordorigin="6841,340" coordsize="4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">
            <v:shape id="Freeform 11" o:spid="_x0000_s1037" style="position:absolute;left:6841;top:340;width:4199;height:2;visibility:visible;mso-wrap-style:square;v-text-anchor:top" coordsize="4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PzcIA&#10;AADbAAAADwAAAGRycy9kb3ducmV2LnhtbERPTWvCQBC9C/0PyxS86cYIYqOrpNJSTy2mgngbsmOy&#10;mJ1Ns1uN/75bELzN433Oct3bRlyo88axgsk4AUFcOm24UrD/fh/NQfiArLFxTApu5GG9ehosMdPu&#10;yju6FKESMYR9hgrqENpMSl/WZNGPXUscuZPrLIYIu0rqDq8x3DYyTZKZtGg4NtTY0qam8lz8WgV5&#10;ms6Pzefb6+Hn5etj46ZFfjNGqeFzny9ABOrDQ3x3b3WcP4H/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4/NwgAAANsAAAAPAAAAAAAAAAAAAAAAAJgCAABkcnMvZG93&#10;bnJldi54bWxQSwUGAAAAAAQABAD1AAAAhwMAAAAA&#10;" path="m,l4199,e" filled="f" strokeweight=".19811mm">
              <v:path arrowok="t" o:connecttype="custom" o:connectlocs="0,0;4199,0" o:connectangles="0,0"/>
            </v:shape>
            <w10:wrap anchorx="page"/>
          </v:group>
        </w:pict>
      </w:r>
      <w:r w:rsidR="002F3556">
        <w:rPr>
          <w:rFonts w:ascii="Times New Roman" w:hAnsi="Times New Roman"/>
          <w:sz w:val="28"/>
          <w:szCs w:val="28"/>
          <w:lang w:val="vi"/>
        </w:rPr>
        <w:t>_</w:t>
      </w:r>
    </w:p>
    <w:p w:rsidR="00B26AD5" w:rsidRPr="00CC43E3" w:rsidRDefault="00AA1EE0">
      <w:pPr>
        <w:tabs>
          <w:tab w:val="left" w:pos="5860"/>
        </w:tabs>
        <w:spacing w:before="2"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eastAsia="Times New Roman" w:hAnsi="Times New Roman" w:cs="Times New Roman"/>
          <w:sz w:val="28"/>
          <w:szCs w:val="28"/>
          <w:lang w:val="vi"/>
        </w:rPr>
        <w:t>(Tên Bệnh nhân)</w:t>
      </w:r>
      <w:r>
        <w:rPr>
          <w:rFonts w:ascii="Times New Roman" w:eastAsia="Times New Roman" w:hAnsi="Times New Roman" w:cs="Times New Roman"/>
          <w:sz w:val="28"/>
          <w:szCs w:val="28"/>
          <w:lang w:val="vi"/>
        </w:rPr>
        <w:tab/>
        <w:t>Ngày</w:t>
      </w:r>
    </w:p>
    <w:p w:rsidR="00B26AD5" w:rsidRPr="00CC43E3" w:rsidRDefault="00B26AD5">
      <w:pPr>
        <w:spacing w:after="0" w:line="200" w:lineRule="exact"/>
        <w:rPr>
          <w:sz w:val="20"/>
          <w:szCs w:val="20"/>
          <w:lang w:val="vi"/>
        </w:rPr>
      </w:pPr>
    </w:p>
    <w:p w:rsidR="00B26AD5" w:rsidRPr="00CC43E3" w:rsidRDefault="00B26AD5">
      <w:pPr>
        <w:spacing w:after="0" w:line="200" w:lineRule="exact"/>
        <w:rPr>
          <w:sz w:val="20"/>
          <w:szCs w:val="20"/>
          <w:lang w:val="vi"/>
        </w:rPr>
      </w:pPr>
    </w:p>
    <w:p w:rsidR="00B26AD5" w:rsidRPr="00CC43E3" w:rsidRDefault="00B26AD5">
      <w:pPr>
        <w:spacing w:before="5" w:after="0" w:line="220" w:lineRule="exact"/>
        <w:rPr>
          <w:lang w:val="vi"/>
        </w:rPr>
      </w:pPr>
    </w:p>
    <w:p w:rsidR="00B26AD5" w:rsidRPr="00CC43E3" w:rsidRDefault="00CC43E3">
      <w:pPr>
        <w:tabs>
          <w:tab w:val="left" w:pos="5860"/>
        </w:tabs>
        <w:spacing w:before="24" w:after="0" w:line="316" w:lineRule="exact"/>
        <w:ind w:left="100" w:right="-20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hAnsi="Times New Roman"/>
          <w:noProof/>
          <w:lang w:val="vi"/>
        </w:rPr>
        <w:pict>
          <v:group id="Group 8" o:spid="_x0000_s1034" style="position:absolute;left:0;text-align:left;margin-left:54pt;margin-top:.95pt;width:230.95pt;height:.1pt;z-index:-251651584;mso-position-horizontal-relative:page" coordorigin="1080,19" coordsize="46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6TsWgMAAN4HAAAOAAAAZHJzL2Uyb0RvYy54bWykVduO2zYQfS/QfyD4mMKri7V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">
            <v:shape id="Freeform 9" o:spid="_x0000_s1035" style="position:absolute;left:1080;top:19;width:4619;height:2;visibility:visible;mso-wrap-style:square;v-text-anchor:top" coordsize="4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dVMMA&#10;AADaAAAADwAAAGRycy9kb3ducmV2LnhtbESPQWvCQBSE74X+h+UVequb5BA0dZVWUKQXSbTk+si+&#10;JqnZtyG7mvTfdwXB4zAz3zDL9WQ6caXBtZYVxLMIBHFldcu1gtNx+zYH4Tyyxs4yKfgjB+vV89MS&#10;M21Hzula+FoECLsMFTTe95mUrmrIoJvZnjh4P3Yw6IMcaqkHHAPcdDKJolQabDksNNjTpqHqXFyM&#10;gvQT9yXm/vz1mxRlHh/c7rt0Sr2+TB/vIDxN/hG+t/dawQJuV8IN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rdVMMAAADaAAAADwAAAAAAAAAAAAAAAACYAgAAZHJzL2Rv&#10;d25yZXYueG1sUEsFBgAAAAAEAAQA9QAAAIgDAAAAAA==&#10;" path="m,l4619,e" filled="f" strokeweight=".19811mm">
              <v:path arrowok="t" o:connecttype="custom" o:connectlocs="0,0;4619,0" o:connectangles="0,0"/>
            </v:shape>
            <w10:wrap anchorx="page"/>
          </v:group>
        </w:pict>
      </w:r>
      <w:r>
        <w:rPr>
          <w:rFonts w:ascii="Times New Roman" w:hAnsi="Times New Roman"/>
          <w:noProof/>
          <w:lang w:val="vi"/>
        </w:rPr>
        <w:pict>
          <v:group id="Group 6" o:spid="_x0000_s1032" style="position:absolute;left:0;text-align:left;margin-left:342.05pt;margin-top:.95pt;width:209.95pt;height:.1pt;z-index:-251650560;mso-position-horizontal-relative:page" coordorigin="6841,19" coordsize="4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">
            <v:shape id="Freeform 7" o:spid="_x0000_s1033" style="position:absolute;left:6841;top:19;width:4199;height:2;visibility:visible;mso-wrap-style:square;v-text-anchor:top" coordsize="4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faRcQA&#10;AADaAAAADwAAAGRycy9kb3ducmV2LnhtbESPQWvCQBSE70L/w/IEb7oxQmtTV0ml0p6UpoL09sg+&#10;k8Xs2zS7avz3XaHQ4zAz3zCLVW8bcaHOG8cKppMEBHHptOFKwf5rM56D8AFZY+OYFNzIw2r5MFhg&#10;pt2VP+lShEpECPsMFdQhtJmUvqzJop+4ljh6R9dZDFF2ldQdXiPcNjJNkkdp0XBcqLGldU3lqThb&#10;BXmazr+b7dvr4ed59752syK/GaPUaNjnLyAC9eE//Nf+0Aqe4H4l3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2kXEAAAA2gAAAA8AAAAAAAAAAAAAAAAAmAIAAGRycy9k&#10;b3ducmV2LnhtbFBLBQYAAAAABAAEAPUAAACJAwAAAAA=&#10;" path="m,l4199,e" filled="f" strokeweight=".19811mm">
              <v:path arrowok="t" o:connecttype="custom" o:connectlocs="0,0;4199,0" o:connectangles="0,0"/>
            </v:shape>
            <w10:wrap anchorx="page"/>
          </v:group>
        </w:pict>
      </w:r>
      <w:r w:rsidR="002F3556">
        <w:rPr>
          <w:rFonts w:ascii="Times New Roman" w:hAnsi="Times New Roman"/>
          <w:sz w:val="28"/>
          <w:szCs w:val="28"/>
          <w:lang w:val="vi"/>
        </w:rPr>
        <w:t>Số An sinh Xã hội của Bệnh nhân</w:t>
      </w:r>
      <w:r w:rsidR="002F3556">
        <w:rPr>
          <w:rFonts w:ascii="Times New Roman" w:hAnsi="Times New Roman"/>
          <w:sz w:val="28"/>
          <w:szCs w:val="28"/>
          <w:lang w:val="vi"/>
        </w:rPr>
        <w:tab/>
        <w:t>Ngày sinh của Bệnh nhân</w:t>
      </w:r>
    </w:p>
    <w:p w:rsidR="00B26AD5" w:rsidRPr="00CC43E3" w:rsidRDefault="00B26AD5">
      <w:pPr>
        <w:spacing w:before="8" w:after="0" w:line="140" w:lineRule="exact"/>
        <w:rPr>
          <w:sz w:val="14"/>
          <w:szCs w:val="14"/>
          <w:lang w:val="vi"/>
        </w:rPr>
      </w:pPr>
    </w:p>
    <w:p w:rsidR="00B26AD5" w:rsidRPr="00CC43E3" w:rsidRDefault="00B26AD5">
      <w:pPr>
        <w:spacing w:after="0" w:line="200" w:lineRule="exact"/>
        <w:rPr>
          <w:sz w:val="20"/>
          <w:szCs w:val="20"/>
          <w:lang w:val="vi"/>
        </w:rPr>
      </w:pPr>
    </w:p>
    <w:p w:rsidR="00B26AD5" w:rsidRPr="00CC43E3" w:rsidRDefault="00B26AD5">
      <w:pPr>
        <w:spacing w:after="0" w:line="200" w:lineRule="exact"/>
        <w:rPr>
          <w:sz w:val="20"/>
          <w:szCs w:val="20"/>
          <w:lang w:val="vi"/>
        </w:rPr>
      </w:pPr>
    </w:p>
    <w:p w:rsidR="00B26AD5" w:rsidRPr="00CC43E3" w:rsidRDefault="00B26AD5">
      <w:pPr>
        <w:spacing w:after="0" w:line="200" w:lineRule="exact"/>
        <w:rPr>
          <w:sz w:val="20"/>
          <w:szCs w:val="20"/>
          <w:lang w:val="vi"/>
        </w:rPr>
      </w:pPr>
    </w:p>
    <w:p w:rsidR="00B26AD5" w:rsidRPr="00CC43E3" w:rsidRDefault="00B26AD5">
      <w:pPr>
        <w:spacing w:after="0" w:line="200" w:lineRule="exact"/>
        <w:rPr>
          <w:sz w:val="20"/>
          <w:szCs w:val="20"/>
          <w:lang w:val="vi"/>
        </w:rPr>
      </w:pPr>
    </w:p>
    <w:p w:rsidR="00B26AD5" w:rsidRPr="00CC43E3" w:rsidRDefault="00CC43E3">
      <w:pPr>
        <w:tabs>
          <w:tab w:val="left" w:pos="5860"/>
        </w:tabs>
        <w:spacing w:before="2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  <w:lang w:val="vi"/>
        </w:rPr>
      </w:pPr>
      <w:r>
        <w:rPr>
          <w:rFonts w:ascii="Times New Roman" w:hAnsi="Times New Roman"/>
          <w:noProof/>
          <w:lang w:val="vi"/>
        </w:rPr>
        <w:pict>
          <v:group id="Group 4" o:spid="_x0000_s1030" style="position:absolute;left:0;text-align:left;margin-left:54pt;margin-top:.8pt;width:224.15pt;height:.1pt;z-index:-251649536;mso-position-horizontal-relative:page" coordorigin="1080,16" coordsize="44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">
            <v:shape id="Freeform 5" o:spid="_x0000_s1031" style="position:absolute;left:1080;top:16;width:4483;height:2;visibility:visible;mso-wrap-style:square;v-text-anchor:top" coordsize="4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0v1MIA&#10;AADaAAAADwAAAGRycy9kb3ducmV2LnhtbESPQWsCMRSE74L/ITzBm2aVVmQ1igpbPBWrotfH5rlZ&#10;3Lwsm6jpv28KhR6HmfmGWa6jbcSTOl87VjAZZyCIS6drrhScT8VoDsIHZI2NY1LwTR7Wq35vibl2&#10;L/6i5zFUIkHY56jAhNDmUvrSkEU/di1x8m6usxiS7CqpO3wluG3kNMtm0mLNacFgSztD5f34sAra&#10;+SwW14f5LOKk3H5szeXwdpgqNRzEzQJEoBj+w3/tvVbwDr9X0g2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LS/UwgAAANoAAAAPAAAAAAAAAAAAAAAAAJgCAABkcnMvZG93&#10;bnJldi54bWxQSwUGAAAAAAQABAD1AAAAhwMAAAAA&#10;" path="m,l4483,e" filled="f" strokeweight=".19811mm">
              <v:path arrowok="t" o:connecttype="custom" o:connectlocs="0,0;4483,0" o:connectangles="0,0"/>
            </v:shape>
            <w10:wrap anchorx="page"/>
          </v:group>
        </w:pict>
      </w:r>
      <w:r>
        <w:rPr>
          <w:rFonts w:ascii="Times New Roman" w:hAnsi="Times New Roman"/>
          <w:noProof/>
          <w:lang w:val="vi"/>
        </w:rPr>
        <w:pict>
          <v:group id="Group 2" o:spid="_x0000_s1028" style="position:absolute;left:0;text-align:left;margin-left:342.05pt;margin-top:.8pt;width:210.05pt;height:.1pt;z-index:-251648512;mso-position-horizontal-relative:page" coordorigin="6841,16" coordsize="4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">
            <v:shape id="Freeform 3" o:spid="_x0000_s1029" style="position:absolute;left:6841;top:16;width:4201;height:2;visibility:visible;mso-wrap-style:square;v-text-anchor:top" coordsize="4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+LtsAA&#10;AADaAAAADwAAAGRycy9kb3ducmV2LnhtbESPS6vCMBSE94L/IRzBnaYqiPQaRQQfG8HXwuW5zblt&#10;uc1JSWKt/94IgsthZr5h5svWVKIh50vLCkbDBARxZnXJuYLrZTOYgfABWWNlmRQ8ycNy0e3MMdX2&#10;wSdqziEXEcI+RQVFCHUqpc8KMuiHtiaO3p91BkOULpfa4SPCTSXHSTKVBkuOCwXWtC4o+z/fjYJM&#10;/x4mRxd22xNOD0dsytuYnkr1e+3qB0SgNnzDn/ZeK5jA+0q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+LtsAAAADaAAAADwAAAAAAAAAAAAAAAACYAgAAZHJzL2Rvd25y&#10;ZXYueG1sUEsFBgAAAAAEAAQA9QAAAIUDAAAAAA==&#10;" path="m,l4202,e" filled="f" strokeweight=".19811mm">
              <v:path arrowok="t" o:connecttype="custom" o:connectlocs="0,0;4202,0" o:connectangles="0,0"/>
            </v:shape>
            <w10:wrap anchorx="page"/>
          </v:group>
        </w:pict>
      </w:r>
      <w:r w:rsidR="002F3556">
        <w:rPr>
          <w:rFonts w:ascii="Times New Roman" w:hAnsi="Times New Roman"/>
          <w:sz w:val="28"/>
          <w:szCs w:val="28"/>
          <w:lang w:val="vi"/>
        </w:rPr>
        <w:t>Tên của nhân chứng</w:t>
      </w:r>
      <w:r w:rsidR="002F3556">
        <w:rPr>
          <w:rFonts w:ascii="Times New Roman" w:hAnsi="Times New Roman"/>
          <w:sz w:val="28"/>
          <w:szCs w:val="28"/>
          <w:lang w:val="vi"/>
        </w:rPr>
        <w:tab/>
        <w:t>Chữ ký của Nhân chứng</w:t>
      </w:r>
    </w:p>
    <w:sectPr w:rsidR="00B26AD5" w:rsidRPr="00CC43E3">
      <w:type w:val="continuous"/>
      <w:pgSz w:w="12240" w:h="15840"/>
      <w:pgMar w:top="700" w:right="1020" w:bottom="146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F91" w:rsidRDefault="00497F91">
      <w:pPr>
        <w:spacing w:after="0" w:line="240" w:lineRule="auto"/>
      </w:pPr>
      <w:r>
        <w:separator/>
      </w:r>
    </w:p>
  </w:endnote>
  <w:endnote w:type="continuationSeparator" w:id="0">
    <w:p w:rsidR="00497F91" w:rsidRDefault="0049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AD5" w:rsidRDefault="00CC43E3">
    <w:pPr>
      <w:spacing w:after="0" w:line="200" w:lineRule="exact"/>
      <w:rPr>
        <w:sz w:val="20"/>
        <w:szCs w:val="20"/>
      </w:rPr>
    </w:pPr>
    <w:r>
      <w:rPr>
        <w:noProof/>
        <w:lang w:val="v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77.55pt;margin-top:733.45pt;width:83.8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j6qgIAAKk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" filled="f" stroked="f">
          <v:textbox inset="0,0,0,0">
            <w:txbxContent>
              <w:p w:rsidR="00B26AD5" w:rsidRPr="00FD7DEF" w:rsidRDefault="00FD7DEF" w:rsidP="00FD7DEF">
                <w:pPr>
                  <w:spacing w:after="0" w:line="307" w:lineRule="exact"/>
                  <w:ind w:left="20" w:right="-62"/>
                  <w:jc w:val="center"/>
                  <w:rPr>
                    <w:rFonts w:ascii="Times New Roman" w:eastAsia="Times New Roman" w:hAnsi="Times New Roman" w:cs="Times New Roman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Cs w:val="28"/>
                    <w:lang w:val="vi"/>
                  </w:rPr>
                  <w:t>Sửa đổi 1/2017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F91" w:rsidRDefault="00497F91">
      <w:pPr>
        <w:spacing w:after="0" w:line="240" w:lineRule="auto"/>
      </w:pPr>
      <w:r>
        <w:separator/>
      </w:r>
    </w:p>
  </w:footnote>
  <w:footnote w:type="continuationSeparator" w:id="0">
    <w:p w:rsidR="00497F91" w:rsidRDefault="00497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34AA3"/>
    <w:multiLevelType w:val="hybridMultilevel"/>
    <w:tmpl w:val="1646CF6C"/>
    <w:lvl w:ilvl="0" w:tplc="C3C4B916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tion 38">
    <w15:presenceInfo w15:providerId="AD" w15:userId="S-1-5-21-3447145655-1053033100-1525560681-26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D5"/>
    <w:rsid w:val="000006F5"/>
    <w:rsid w:val="00222094"/>
    <w:rsid w:val="002F3556"/>
    <w:rsid w:val="00497F91"/>
    <w:rsid w:val="00636A30"/>
    <w:rsid w:val="009A667F"/>
    <w:rsid w:val="00AA1EE0"/>
    <w:rsid w:val="00B26AD5"/>
    <w:rsid w:val="00BF0661"/>
    <w:rsid w:val="00CC43E3"/>
    <w:rsid w:val="00DB2B62"/>
    <w:rsid w:val="00DE60EF"/>
    <w:rsid w:val="00E72687"/>
    <w:rsid w:val="00F63C4C"/>
    <w:rsid w:val="00F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E60B3D2-1B71-43DB-9EC3-BC5EDC26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DEF"/>
  </w:style>
  <w:style w:type="paragraph" w:styleId="Footer">
    <w:name w:val="footer"/>
    <w:basedOn w:val="Normal"/>
    <w:link w:val="FooterChar"/>
    <w:uiPriority w:val="99"/>
    <w:unhideWhenUsed/>
    <w:rsid w:val="00FD7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DEF"/>
  </w:style>
  <w:style w:type="paragraph" w:styleId="ListParagraph">
    <w:name w:val="List Paragraph"/>
    <w:basedOn w:val="Normal"/>
    <w:uiPriority w:val="34"/>
    <w:qFormat/>
    <w:rsid w:val="00CC4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USE AND DISCLOSURE</vt:lpstr>
    </vt:vector>
  </TitlesOfParts>
  <Company>Cooperative of American Physicians, Inc.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USE AND DISCLOSURE</dc:title>
  <dc:creator>Nicole Chafer</dc:creator>
  <cp:lastModifiedBy>station 38</cp:lastModifiedBy>
  <cp:revision>4</cp:revision>
  <cp:lastPrinted>2016-11-16T16:56:00Z</cp:lastPrinted>
  <dcterms:created xsi:type="dcterms:W3CDTF">2016-11-16T17:02:00Z</dcterms:created>
  <dcterms:modified xsi:type="dcterms:W3CDTF">2016-12-16T22:09:00Z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LastSaved">
    <vt:filetime>2016-11-10T00:00:00Z</vt:filetime>
  </property>
</Properties>
</file>